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07F1" w14:textId="4E8D4390" w:rsidR="00741EC8" w:rsidRPr="005951EB" w:rsidRDefault="00741EC8" w:rsidP="005951EB">
      <w:pPr>
        <w:pStyle w:val="chaphead"/>
      </w:pPr>
      <w:r w:rsidRPr="005951EB">
        <w:rPr>
          <w:b w:val="0"/>
        </w:rPr>
        <w:t>Section 2</w:t>
      </w:r>
      <w:ins w:id="0" w:author="Alwyn Fouchee" w:date="2024-02-22T08:43:00Z">
        <w:r w:rsidR="00EB15AF">
          <w:rPr>
            <w:b w:val="0"/>
          </w:rPr>
          <w:t xml:space="preserve"> (Version 2</w:t>
        </w:r>
      </w:ins>
      <w:ins w:id="1" w:author="Alwyn Fouchee" w:date="2024-02-28T08:17:00Z">
        <w:r w:rsidR="000E4B39">
          <w:rPr>
            <w:b w:val="0"/>
          </w:rPr>
          <w:t xml:space="preserve"> March 2024</w:t>
        </w:r>
      </w:ins>
      <w:ins w:id="2" w:author="Alwyn Fouchee" w:date="2024-02-22T08:43:00Z">
        <w:r w:rsidR="00EB15AF">
          <w:rPr>
            <w:b w:val="0"/>
          </w:rPr>
          <w:t>)</w:t>
        </w:r>
      </w:ins>
      <w:r w:rsidRPr="005951EB">
        <w:rPr>
          <w:b w:val="0"/>
        </w:rPr>
        <w:br/>
      </w:r>
      <w:r w:rsidRPr="005951EB">
        <w:t>Sponsors</w:t>
      </w:r>
      <w:r w:rsidR="007064C4">
        <w:t xml:space="preserve"> &amp; Designated Advisers</w:t>
      </w:r>
    </w:p>
    <w:p w14:paraId="72908190" w14:textId="77777777" w:rsidR="00741EC8" w:rsidRPr="005951EB" w:rsidRDefault="00741EC8" w:rsidP="005951EB">
      <w:pPr>
        <w:pStyle w:val="NormalText"/>
        <w:spacing w:before="600"/>
        <w:rPr>
          <w:b/>
        </w:rPr>
      </w:pPr>
      <w:r w:rsidRPr="005951EB">
        <w:rPr>
          <w:b/>
        </w:rPr>
        <w:t>Scope of section</w:t>
      </w:r>
    </w:p>
    <w:p w14:paraId="2CC7696D" w14:textId="77777777" w:rsidR="00011392" w:rsidRPr="005951EB" w:rsidRDefault="00741EC8" w:rsidP="005951EB">
      <w:pPr>
        <w:pStyle w:val="parafullout"/>
      </w:pPr>
      <w:r w:rsidRPr="005951EB">
        <w:t>This section sets out the requirements relating to sponsors</w:t>
      </w:r>
      <w:r w:rsidR="002D3BC4">
        <w:t xml:space="preserve"> and designated advisers</w:t>
      </w:r>
      <w:r w:rsidR="00A002E1">
        <w:t xml:space="preserve"> (“</w:t>
      </w:r>
      <w:r w:rsidR="00A002E1" w:rsidRPr="0019173C">
        <w:rPr>
          <w:b/>
          <w:bCs/>
        </w:rPr>
        <w:t>DA</w:t>
      </w:r>
      <w:r w:rsidR="00A002E1">
        <w:t>”)</w:t>
      </w:r>
      <w:r w:rsidR="00E508F7">
        <w:t>, read with Schedule 1</w:t>
      </w:r>
      <w:r w:rsidRPr="005951EB">
        <w:t>.</w:t>
      </w:r>
    </w:p>
    <w:p w14:paraId="792434AA" w14:textId="77777777" w:rsidR="00741EC8" w:rsidRPr="005951EB" w:rsidRDefault="00741EC8" w:rsidP="004C10E9">
      <w:pPr>
        <w:pStyle w:val="a-"/>
      </w:pPr>
    </w:p>
    <w:p w14:paraId="7D055531" w14:textId="77777777" w:rsidR="008510D3" w:rsidRDefault="008510D3" w:rsidP="008510D3">
      <w:pPr>
        <w:pStyle w:val="parafullout"/>
        <w:rPr>
          <w:ins w:id="3" w:author="Alwyn Fouchee" w:date="2024-02-22T14:08:00Z"/>
          <w:b/>
          <w:bCs/>
          <w:szCs w:val="18"/>
        </w:rPr>
      </w:pPr>
      <w:r w:rsidRPr="00FA7AD0">
        <w:rPr>
          <w:b/>
          <w:bCs/>
          <w:szCs w:val="18"/>
        </w:rPr>
        <w:t xml:space="preserve">New </w:t>
      </w:r>
      <w:r w:rsidRPr="00C91A9C">
        <w:rPr>
          <w:b/>
          <w:bCs/>
          <w:szCs w:val="18"/>
        </w:rPr>
        <w:t>Definition [Definitions Section]</w:t>
      </w:r>
    </w:p>
    <w:p w14:paraId="4D00A7B3" w14:textId="77777777" w:rsidR="001E0204" w:rsidRPr="00FA7AD0" w:rsidRDefault="001E0204" w:rsidP="008510D3">
      <w:pPr>
        <w:pStyle w:val="parafullout"/>
        <w:rPr>
          <w:b/>
          <w:bCs/>
          <w:szCs w:val="18"/>
        </w:rPr>
      </w:pPr>
    </w:p>
    <w:p w14:paraId="50A22752" w14:textId="77777777" w:rsidR="008510D3" w:rsidRPr="00C00E1F" w:rsidRDefault="008510D3" w:rsidP="008510D3">
      <w:pPr>
        <w:pStyle w:val="parafullout"/>
        <w:rPr>
          <w:szCs w:val="18"/>
        </w:rPr>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B0557E" w:rsidRPr="00C00E1F" w14:paraId="595FC460" w14:textId="77777777" w:rsidTr="005614B9">
        <w:trPr>
          <w:jc w:val="center"/>
          <w:ins w:id="4" w:author="Alwyn Fouchee" w:date="2023-08-28T12:12:00Z"/>
        </w:trPr>
        <w:tc>
          <w:tcPr>
            <w:tcW w:w="2268" w:type="dxa"/>
          </w:tcPr>
          <w:p w14:paraId="77CB4BA1" w14:textId="77777777" w:rsidR="00B0557E" w:rsidRPr="00C00E1F" w:rsidRDefault="00B0557E" w:rsidP="005614B9">
            <w:pPr>
              <w:pStyle w:val="tabletext"/>
              <w:spacing w:before="40" w:after="40"/>
              <w:ind w:left="113" w:right="113"/>
              <w:rPr>
                <w:ins w:id="5" w:author="Alwyn Fouchee" w:date="2023-08-28T12:12:00Z"/>
                <w:sz w:val="18"/>
                <w:szCs w:val="18"/>
              </w:rPr>
            </w:pPr>
            <w:ins w:id="6" w:author="Alwyn Fouchee" w:date="2023-08-28T12:12:00Z">
              <w:r w:rsidRPr="00C00E1F">
                <w:rPr>
                  <w:sz w:val="18"/>
                  <w:szCs w:val="18"/>
                </w:rPr>
                <w:t>JSE Forms Portal</w:t>
              </w:r>
              <w:r w:rsidRPr="00C00E1F">
                <w:rPr>
                  <w:rStyle w:val="FootnoteReference"/>
                  <w:sz w:val="18"/>
                  <w:szCs w:val="18"/>
                </w:rPr>
                <w:footnoteReference w:customMarkFollows="1" w:id="1"/>
                <w:t> </w:t>
              </w:r>
            </w:ins>
          </w:p>
        </w:tc>
        <w:tc>
          <w:tcPr>
            <w:tcW w:w="278" w:type="dxa"/>
          </w:tcPr>
          <w:p w14:paraId="4D214D55" w14:textId="77777777" w:rsidR="00B0557E" w:rsidRPr="00C00E1F" w:rsidRDefault="00B0557E" w:rsidP="005614B9">
            <w:pPr>
              <w:pStyle w:val="tabletext"/>
              <w:spacing w:before="40" w:after="40"/>
              <w:ind w:left="113" w:right="113"/>
              <w:rPr>
                <w:ins w:id="9" w:author="Alwyn Fouchee" w:date="2023-08-28T12:12:00Z"/>
                <w:sz w:val="18"/>
                <w:szCs w:val="18"/>
              </w:rPr>
            </w:pPr>
          </w:p>
        </w:tc>
        <w:tc>
          <w:tcPr>
            <w:tcW w:w="5377" w:type="dxa"/>
          </w:tcPr>
          <w:p w14:paraId="11A09ACF" w14:textId="77777777" w:rsidR="00B0557E" w:rsidRPr="00C00E1F" w:rsidRDefault="00B0557E" w:rsidP="005614B9">
            <w:pPr>
              <w:pStyle w:val="tabletext"/>
              <w:spacing w:before="40" w:after="40"/>
              <w:ind w:left="113" w:right="113"/>
              <w:jc w:val="both"/>
              <w:rPr>
                <w:ins w:id="10" w:author="Alwyn Fouchee" w:date="2023-08-28T12:12:00Z"/>
                <w:sz w:val="18"/>
                <w:szCs w:val="18"/>
              </w:rPr>
            </w:pPr>
            <w:ins w:id="11" w:author="Alwyn Fouchee" w:date="2023-08-28T12:12:00Z">
              <w:r w:rsidRPr="00C00E1F">
                <w:rPr>
                  <w:sz w:val="18"/>
                  <w:szCs w:val="18"/>
                </w:rPr>
                <w:t>administrative forms, as amended, pertaining to the Requirements available on the JSE website</w:t>
              </w:r>
              <w:r>
                <w:rPr>
                  <w:sz w:val="18"/>
                  <w:szCs w:val="18"/>
                </w:rPr>
                <w:t>;</w:t>
              </w:r>
            </w:ins>
          </w:p>
        </w:tc>
      </w:tr>
    </w:tbl>
    <w:p w14:paraId="49FD7429" w14:textId="77777777" w:rsidR="00741EC8" w:rsidRPr="005951EB" w:rsidRDefault="00771EBC" w:rsidP="005951EB">
      <w:pPr>
        <w:pStyle w:val="head1"/>
      </w:pPr>
      <w:r>
        <w:t>Application</w:t>
      </w:r>
      <w:r w:rsidR="00A002E1">
        <w:t>: Sponsor &amp; DA</w:t>
      </w:r>
    </w:p>
    <w:p w14:paraId="1B5E2835" w14:textId="77777777" w:rsidR="00741EC8" w:rsidRPr="005951EB" w:rsidRDefault="00741EC8" w:rsidP="00A66DA0">
      <w:pPr>
        <w:pStyle w:val="parafullout"/>
        <w:ind w:left="720" w:hanging="720"/>
      </w:pPr>
      <w:r w:rsidRPr="005951EB">
        <w:t>2.1</w:t>
      </w:r>
      <w:r w:rsidR="00A66DA0">
        <w:tab/>
      </w:r>
      <w:r w:rsidR="00B56245">
        <w:t>A</w:t>
      </w:r>
      <w:r w:rsidR="002C5C7C">
        <w:t>pplica</w:t>
      </w:r>
      <w:r w:rsidR="00A002E1">
        <w:t>tion</w:t>
      </w:r>
      <w:r w:rsidR="002C5C7C">
        <w:t xml:space="preserve"> </w:t>
      </w:r>
      <w:r w:rsidR="00A002E1">
        <w:t xml:space="preserve">must be made </w:t>
      </w:r>
      <w:r w:rsidR="004C10E9">
        <w:t>in terms of Schedule 1.</w:t>
      </w:r>
    </w:p>
    <w:p w14:paraId="06392E88" w14:textId="2A7DCBDB" w:rsidR="001B695D" w:rsidRDefault="002C5C7C" w:rsidP="0065454A">
      <w:pPr>
        <w:pStyle w:val="parafullout"/>
        <w:ind w:left="720" w:hanging="720"/>
      </w:pPr>
      <w:r>
        <w:t>2.2</w:t>
      </w:r>
      <w:r>
        <w:tab/>
      </w:r>
      <w:r w:rsidR="00913D9C">
        <w:t>When</w:t>
      </w:r>
      <w:r>
        <w:t xml:space="preserve"> approved, the </w:t>
      </w:r>
      <w:r w:rsidR="0033723C">
        <w:t>sponsor</w:t>
      </w:r>
      <w:r w:rsidR="0063400D">
        <w:t xml:space="preserve"> and/or DA </w:t>
      </w:r>
      <w:r>
        <w:t xml:space="preserve">will </w:t>
      </w:r>
      <w:r w:rsidRPr="005951EB">
        <w:t xml:space="preserve">be </w:t>
      </w:r>
      <w:r w:rsidR="00913D9C">
        <w:t>added to</w:t>
      </w:r>
      <w:r w:rsidRPr="005951EB">
        <w:t xml:space="preserve"> the </w:t>
      </w:r>
      <w:r w:rsidR="000214AC">
        <w:t xml:space="preserve">JSE </w:t>
      </w:r>
      <w:r w:rsidRPr="005951EB">
        <w:t>Register of Sponsors</w:t>
      </w:r>
      <w:r w:rsidR="00E7289B">
        <w:t>/DA</w:t>
      </w:r>
      <w:ins w:id="12" w:author="Alwyn Fouchee" w:date="2024-01-10T11:43:00Z">
        <w:r w:rsidR="002C69F6">
          <w:t>s</w:t>
        </w:r>
      </w:ins>
      <w:r>
        <w:t>. S</w:t>
      </w:r>
      <w:r w:rsidR="00741EC8" w:rsidRPr="005951EB">
        <w:t>ponsor</w:t>
      </w:r>
      <w:r w:rsidR="00E7289B">
        <w:t>/DA</w:t>
      </w:r>
      <w:r w:rsidR="00741EC8" w:rsidRPr="005951EB">
        <w:t xml:space="preserve"> </w:t>
      </w:r>
      <w:r>
        <w:t xml:space="preserve">status </w:t>
      </w:r>
      <w:r w:rsidR="00741EC8" w:rsidRPr="005951EB">
        <w:t xml:space="preserve">will be reviewed </w:t>
      </w:r>
      <w:r w:rsidR="00912B08">
        <w:t xml:space="preserve">annually in terms </w:t>
      </w:r>
      <w:r w:rsidR="00741EC8" w:rsidRPr="005951EB">
        <w:t>of Schedule 1.</w:t>
      </w:r>
    </w:p>
    <w:p w14:paraId="5ABAD080" w14:textId="77777777" w:rsidR="00C91A9C" w:rsidRPr="001C6206" w:rsidRDefault="00C91A9C" w:rsidP="00C91A9C">
      <w:pPr>
        <w:pStyle w:val="parafullout"/>
        <w:ind w:left="720" w:hanging="720"/>
      </w:pPr>
      <w:r>
        <w:t>2.3</w:t>
      </w:r>
      <w:r>
        <w:tab/>
      </w:r>
      <w:bookmarkStart w:id="13" w:name="_Hlk146023579"/>
      <w:r w:rsidRPr="001C6206">
        <w:t xml:space="preserve">The provisions applicable to a sponsor apply equally to a DA, save as otherwise stated. </w:t>
      </w:r>
      <w:bookmarkEnd w:id="13"/>
    </w:p>
    <w:p w14:paraId="4BDDA813" w14:textId="77777777" w:rsidR="001A13AE" w:rsidRDefault="001A13AE" w:rsidP="005951EB">
      <w:pPr>
        <w:pStyle w:val="head1"/>
      </w:pPr>
      <w:r w:rsidRPr="001C6206">
        <w:t>Sponsors – Main Board</w:t>
      </w:r>
    </w:p>
    <w:p w14:paraId="1185B81F" w14:textId="77777777" w:rsidR="00741EC8" w:rsidRPr="005951EB" w:rsidRDefault="00741EC8" w:rsidP="005951EB">
      <w:pPr>
        <w:pStyle w:val="head1"/>
      </w:pPr>
      <w:r w:rsidRPr="005951EB">
        <w:t>Appointment</w:t>
      </w:r>
      <w:r w:rsidR="00912B08">
        <w:t xml:space="preserve"> &amp; Independence</w:t>
      </w:r>
    </w:p>
    <w:p w14:paraId="51F54139" w14:textId="77777777" w:rsidR="001352DC" w:rsidRDefault="00741EC8" w:rsidP="00152D6C">
      <w:pPr>
        <w:pStyle w:val="000"/>
      </w:pPr>
      <w:r w:rsidRPr="005951EB">
        <w:t>2.</w:t>
      </w:r>
      <w:r w:rsidR="001C6206">
        <w:t>4</w:t>
      </w:r>
      <w:r w:rsidRPr="005951EB">
        <w:tab/>
      </w:r>
      <w:r w:rsidR="00780F5A" w:rsidRPr="005951EB">
        <w:t xml:space="preserve">An applicant issuer </w:t>
      </w:r>
      <w:r w:rsidR="001A13AE">
        <w:t xml:space="preserve">must </w:t>
      </w:r>
      <w:r w:rsidR="006C23DE">
        <w:t xml:space="preserve">always </w:t>
      </w:r>
      <w:r w:rsidR="001A13AE">
        <w:t xml:space="preserve">have </w:t>
      </w:r>
      <w:r w:rsidR="004C10E9">
        <w:t>a</w:t>
      </w:r>
      <w:r w:rsidR="00780F5A" w:rsidRPr="005951EB">
        <w:t xml:space="preserve"> sponsor</w:t>
      </w:r>
      <w:r w:rsidR="00224885">
        <w:t>.</w:t>
      </w:r>
      <w:r w:rsidR="009A2BB4">
        <w:t xml:space="preserve"> The </w:t>
      </w:r>
      <w:r w:rsidR="009A2BB4" w:rsidRPr="005951EB">
        <w:t xml:space="preserve">applicant issuer must </w:t>
      </w:r>
      <w:r w:rsidR="009A2BB4">
        <w:t>inform</w:t>
      </w:r>
      <w:r w:rsidR="009A2BB4" w:rsidRPr="005951EB">
        <w:t xml:space="preserve"> the JSE</w:t>
      </w:r>
      <w:r w:rsidR="003A07C2">
        <w:t xml:space="preserve"> in writing of </w:t>
      </w:r>
      <w:r w:rsidR="009A2BB4">
        <w:t>the appointment of a sponsor</w:t>
      </w:r>
      <w:r w:rsidR="001A13AE">
        <w:t>.</w:t>
      </w:r>
    </w:p>
    <w:p w14:paraId="48D3F7E1" w14:textId="345436D0" w:rsidR="00902DAD" w:rsidRPr="005951EB" w:rsidRDefault="00902DAD" w:rsidP="00152D6C">
      <w:pPr>
        <w:pStyle w:val="000"/>
      </w:pPr>
      <w:r>
        <w:t>2.</w:t>
      </w:r>
      <w:r w:rsidR="001C6206">
        <w:t>5</w:t>
      </w:r>
      <w:r>
        <w:tab/>
      </w:r>
      <w:r w:rsidR="006C23DE">
        <w:t>A</w:t>
      </w:r>
      <w:r w:rsidR="005735AF">
        <w:t>n</w:t>
      </w:r>
      <w:r w:rsidR="001352DC">
        <w:t xml:space="preserve"> </w:t>
      </w:r>
      <w:r w:rsidR="005735AF">
        <w:t>independent sponsor must be appointed for the events in 2.</w:t>
      </w:r>
      <w:r w:rsidR="002319B7">
        <w:t>6</w:t>
      </w:r>
      <w:r w:rsidR="005735AF">
        <w:t xml:space="preserve"> and</w:t>
      </w:r>
      <w:r w:rsidR="00E7289B">
        <w:t xml:space="preserve"> if </w:t>
      </w:r>
      <w:ins w:id="14" w:author="Alwyn Fouchee" w:date="2024-01-10T12:01:00Z">
        <w:r w:rsidR="004154D0">
          <w:t>the sponsor’s</w:t>
        </w:r>
      </w:ins>
      <w:del w:id="15" w:author="Alwyn Fouchee" w:date="2024-01-10T12:01:00Z">
        <w:r w:rsidR="00E7289B" w:rsidDel="004154D0">
          <w:delText>its</w:delText>
        </w:r>
      </w:del>
      <w:r w:rsidR="005735AF">
        <w:t xml:space="preserve"> independence</w:t>
      </w:r>
      <w:r w:rsidR="00960EBC">
        <w:t xml:space="preserve"> is</w:t>
      </w:r>
      <w:r w:rsidR="005735AF">
        <w:t xml:space="preserve"> compromised in </w:t>
      </w:r>
      <w:r w:rsidR="00CD0DEC">
        <w:t xml:space="preserve">terms of </w:t>
      </w:r>
      <w:r w:rsidR="005735AF">
        <w:t>2.</w:t>
      </w:r>
      <w:r w:rsidR="002319B7">
        <w:t>7</w:t>
      </w:r>
      <w:r w:rsidR="005735AF">
        <w:t>.</w:t>
      </w:r>
    </w:p>
    <w:p w14:paraId="06D95A38" w14:textId="77777777" w:rsidR="0051693F" w:rsidRPr="005951EB" w:rsidRDefault="0051693F" w:rsidP="0051693F">
      <w:pPr>
        <w:pStyle w:val="000"/>
      </w:pPr>
      <w:r w:rsidRPr="005951EB">
        <w:t>2.</w:t>
      </w:r>
      <w:r w:rsidR="001C6206">
        <w:t>6</w:t>
      </w:r>
      <w:r w:rsidRPr="005951EB">
        <w:tab/>
      </w:r>
      <w:r w:rsidR="006C23DE">
        <w:t>A</w:t>
      </w:r>
      <w:r w:rsidR="00960EBC">
        <w:t>n</w:t>
      </w:r>
      <w:r>
        <w:t xml:space="preserve"> independent sponsor must</w:t>
      </w:r>
      <w:r w:rsidR="00960EBC">
        <w:t xml:space="preserve"> attend to the following</w:t>
      </w:r>
      <w:r w:rsidRPr="005951EB">
        <w:t>:</w:t>
      </w:r>
      <w:r w:rsidRPr="005951EB">
        <w:rPr>
          <w:rStyle w:val="FootnoteReference"/>
          <w:vertAlign w:val="baseline"/>
        </w:rPr>
        <w:footnoteReference w:customMarkFollows="1" w:id="2"/>
        <w:t> </w:t>
      </w:r>
    </w:p>
    <w:p w14:paraId="5B66C3E6" w14:textId="77777777" w:rsidR="0051693F" w:rsidRDefault="0051693F" w:rsidP="0051693F">
      <w:pPr>
        <w:pStyle w:val="a-000"/>
      </w:pPr>
      <w:r w:rsidRPr="005951EB">
        <w:tab/>
        <w:t>(a)</w:t>
      </w:r>
      <w:r w:rsidRPr="005951EB">
        <w:tab/>
        <w:t>any event requiring shareholders’ approval</w:t>
      </w:r>
      <w:r w:rsidR="006C23DE">
        <w:t xml:space="preserve"> except for</w:t>
      </w:r>
      <w:r w:rsidR="005735AF">
        <w:t>:</w:t>
      </w:r>
    </w:p>
    <w:p w14:paraId="1076392E" w14:textId="77777777" w:rsidR="005735AF" w:rsidRDefault="005735AF" w:rsidP="005735AF">
      <w:pPr>
        <w:pStyle w:val="i-000a"/>
      </w:pPr>
      <w:r>
        <w:tab/>
      </w:r>
      <w:r>
        <w:tab/>
        <w:t>(i)</w:t>
      </w:r>
      <w:r>
        <w:tab/>
      </w:r>
      <w:r>
        <w:tab/>
      </w:r>
      <w:r w:rsidRPr="005951EB">
        <w:t>MOIs</w:t>
      </w:r>
      <w:r>
        <w:t>;</w:t>
      </w:r>
    </w:p>
    <w:p w14:paraId="227C5F65" w14:textId="77777777" w:rsidR="005735AF" w:rsidRDefault="005735AF" w:rsidP="005735AF">
      <w:pPr>
        <w:pStyle w:val="i-000a"/>
      </w:pPr>
      <w:r>
        <w:tab/>
      </w:r>
      <w:r>
        <w:tab/>
        <w:t>(ii)</w:t>
      </w:r>
      <w:r>
        <w:tab/>
      </w:r>
      <w:r w:rsidRPr="005951EB">
        <w:t>share incentive schemes</w:t>
      </w:r>
      <w:r>
        <w:t>;</w:t>
      </w:r>
    </w:p>
    <w:p w14:paraId="18647CB0" w14:textId="77777777" w:rsidR="005735AF" w:rsidRDefault="005735AF" w:rsidP="005735AF">
      <w:pPr>
        <w:pStyle w:val="i-000a"/>
      </w:pPr>
      <w:r>
        <w:tab/>
      </w:r>
      <w:r>
        <w:tab/>
        <w:t>(iii)</w:t>
      </w:r>
      <w:r>
        <w:tab/>
      </w:r>
      <w:r w:rsidRPr="005951EB">
        <w:t>general issue of shares for cash</w:t>
      </w:r>
      <w:r>
        <w:t>;</w:t>
      </w:r>
    </w:p>
    <w:p w14:paraId="62101AFE" w14:textId="77777777" w:rsidR="005735AF" w:rsidRDefault="005735AF" w:rsidP="005735AF">
      <w:pPr>
        <w:pStyle w:val="i-000a"/>
      </w:pPr>
      <w:r>
        <w:tab/>
      </w:r>
      <w:r>
        <w:tab/>
        <w:t>(iv)</w:t>
      </w:r>
      <w:r>
        <w:tab/>
      </w:r>
      <w:r w:rsidRPr="005951EB">
        <w:t>general repurchase</w:t>
      </w:r>
      <w:del w:id="16" w:author="Alwyn Fouchee" w:date="2024-01-10T11:45:00Z">
        <w:r w:rsidRPr="005951EB" w:rsidDel="00584174">
          <w:delText>s</w:delText>
        </w:r>
      </w:del>
      <w:r>
        <w:t>;</w:t>
      </w:r>
    </w:p>
    <w:p w14:paraId="1EE85ED0" w14:textId="77777777" w:rsidR="005735AF" w:rsidRDefault="005735AF" w:rsidP="005735AF">
      <w:pPr>
        <w:pStyle w:val="i-000a"/>
      </w:pPr>
      <w:r>
        <w:tab/>
      </w:r>
      <w:r>
        <w:tab/>
        <w:t>(v)</w:t>
      </w:r>
      <w:r>
        <w:tab/>
      </w:r>
      <w:r w:rsidRPr="005951EB">
        <w:t>increase in share capital</w:t>
      </w:r>
      <w:r>
        <w:t xml:space="preserve">; and </w:t>
      </w:r>
    </w:p>
    <w:p w14:paraId="538A118D" w14:textId="77777777" w:rsidR="00224885" w:rsidRPr="005951EB" w:rsidRDefault="005735AF" w:rsidP="00224885">
      <w:pPr>
        <w:pStyle w:val="i-000a"/>
      </w:pPr>
      <w:r>
        <w:tab/>
      </w:r>
      <w:r>
        <w:tab/>
        <w:t>(vi)</w:t>
      </w:r>
      <w:r w:rsidRPr="005951EB">
        <w:t xml:space="preserve"> </w:t>
      </w:r>
      <w:r>
        <w:tab/>
      </w:r>
      <w:r w:rsidRPr="005951EB">
        <w:t>change of name</w:t>
      </w:r>
      <w:r w:rsidR="0063400D">
        <w:t>;</w:t>
      </w:r>
    </w:p>
    <w:p w14:paraId="72D02CB4" w14:textId="77777777" w:rsidR="0051693F" w:rsidRPr="005951EB" w:rsidRDefault="0051693F" w:rsidP="0051693F">
      <w:pPr>
        <w:pStyle w:val="a-000"/>
      </w:pPr>
      <w:r w:rsidRPr="005951EB">
        <w:tab/>
        <w:t>(b)</w:t>
      </w:r>
      <w:r w:rsidRPr="005951EB">
        <w:tab/>
        <w:t>unbundlings not requiring shareholders’ approval;</w:t>
      </w:r>
    </w:p>
    <w:p w14:paraId="374FF778" w14:textId="77777777" w:rsidR="0051693F" w:rsidRDefault="0051693F" w:rsidP="0051693F">
      <w:pPr>
        <w:pStyle w:val="a-000"/>
      </w:pPr>
      <w:r w:rsidRPr="005951EB">
        <w:tab/>
        <w:t>(c)</w:t>
      </w:r>
      <w:r w:rsidRPr="005951EB">
        <w:tab/>
        <w:t>related party transactions;</w:t>
      </w:r>
    </w:p>
    <w:p w14:paraId="11D576A9" w14:textId="77777777" w:rsidR="0051693F" w:rsidRPr="005951EB" w:rsidRDefault="0051693F" w:rsidP="0051693F">
      <w:pPr>
        <w:pStyle w:val="a-000"/>
      </w:pPr>
      <w:r>
        <w:lastRenderedPageBreak/>
        <w:tab/>
        <w:t xml:space="preserve">(d) </w:t>
      </w:r>
      <w:r>
        <w:tab/>
        <w:t>new listings</w:t>
      </w:r>
      <w:r w:rsidR="001352DC">
        <w:t>;</w:t>
      </w:r>
    </w:p>
    <w:p w14:paraId="4535F07C" w14:textId="77777777" w:rsidR="0051693F" w:rsidRPr="005951EB" w:rsidRDefault="0051693F" w:rsidP="0051693F">
      <w:pPr>
        <w:pStyle w:val="a-000"/>
      </w:pPr>
      <w:r w:rsidRPr="005951EB">
        <w:tab/>
        <w:t>(</w:t>
      </w:r>
      <w:r>
        <w:t>e</w:t>
      </w:r>
      <w:r w:rsidRPr="005951EB">
        <w:t>)</w:t>
      </w:r>
      <w:r w:rsidRPr="005951EB">
        <w:tab/>
        <w:t>removal of listings;</w:t>
      </w:r>
      <w:r w:rsidR="00A66DA0">
        <w:t xml:space="preserve"> and</w:t>
      </w:r>
    </w:p>
    <w:p w14:paraId="41579CA3" w14:textId="77777777" w:rsidR="0051693F" w:rsidRDefault="0051693F" w:rsidP="00224885">
      <w:pPr>
        <w:pStyle w:val="a-000"/>
      </w:pPr>
      <w:r w:rsidRPr="005951EB">
        <w:tab/>
        <w:t>(</w:t>
      </w:r>
      <w:r>
        <w:t>f</w:t>
      </w:r>
      <w:r w:rsidRPr="005951EB">
        <w:t>)</w:t>
      </w:r>
      <w:r w:rsidRPr="005951EB">
        <w:tab/>
        <w:t xml:space="preserve">rulings </w:t>
      </w:r>
      <w:r w:rsidR="00224885">
        <w:t>on all matters requiring an independent sponsor.</w:t>
      </w:r>
    </w:p>
    <w:p w14:paraId="59210004" w14:textId="77777777" w:rsidR="00741EC8" w:rsidRPr="005951EB" w:rsidRDefault="00741EC8" w:rsidP="005951EB">
      <w:pPr>
        <w:pStyle w:val="000"/>
      </w:pPr>
      <w:r w:rsidRPr="005951EB">
        <w:t>2.</w:t>
      </w:r>
      <w:r w:rsidR="001C6206">
        <w:t>7</w:t>
      </w:r>
      <w:r w:rsidRPr="005951EB">
        <w:tab/>
      </w:r>
      <w:r w:rsidR="00780F5A" w:rsidRPr="005951EB">
        <w:t>An independent sponsor must be appointed where</w:t>
      </w:r>
      <w:r w:rsidR="006C23DE">
        <w:t xml:space="preserve"> a sponsor</w:t>
      </w:r>
      <w:r w:rsidR="00780F5A" w:rsidRPr="005951EB">
        <w:t>:</w:t>
      </w:r>
      <w:r w:rsidR="00780F5A" w:rsidRPr="005951EB">
        <w:rPr>
          <w:rStyle w:val="FootnoteReference"/>
          <w:vertAlign w:val="baseline"/>
        </w:rPr>
        <w:footnoteReference w:customMarkFollows="1" w:id="3"/>
        <w:t> </w:t>
      </w:r>
    </w:p>
    <w:p w14:paraId="620A7B62" w14:textId="7AB6EAF5" w:rsidR="002505C9" w:rsidRPr="005951EB" w:rsidRDefault="002505C9" w:rsidP="005951EB">
      <w:pPr>
        <w:pStyle w:val="a-000"/>
      </w:pPr>
      <w:r w:rsidRPr="005951EB">
        <w:tab/>
        <w:t>(a)</w:t>
      </w:r>
      <w:r w:rsidRPr="005951EB">
        <w:tab/>
      </w:r>
      <w:r w:rsidR="006C23DE">
        <w:t xml:space="preserve">is </w:t>
      </w:r>
      <w:r w:rsidRPr="005951EB">
        <w:t>the applicant issuer</w:t>
      </w:r>
      <w:r w:rsidR="004C10E9">
        <w:t>, its</w:t>
      </w:r>
      <w:r w:rsidR="004C10E9" w:rsidRPr="005951EB">
        <w:t xml:space="preserve"> subsidiary, associate or division</w:t>
      </w:r>
      <w:ins w:id="17" w:author="Alwyn Fouchee" w:date="2024-01-10T12:01:00Z">
        <w:r w:rsidR="00B11F5E">
          <w:t xml:space="preserve"> of the applicant issuer</w:t>
        </w:r>
      </w:ins>
      <w:r w:rsidRPr="005951EB">
        <w:t>;</w:t>
      </w:r>
      <w:r w:rsidRPr="005951EB">
        <w:rPr>
          <w:rStyle w:val="FootnoteReference"/>
          <w:vertAlign w:val="baseline"/>
        </w:rPr>
        <w:footnoteReference w:customMarkFollows="1" w:id="4"/>
        <w:t> </w:t>
      </w:r>
    </w:p>
    <w:p w14:paraId="472C47F3" w14:textId="77777777" w:rsidR="002505C9" w:rsidRPr="005951EB" w:rsidRDefault="002505C9" w:rsidP="0065454A">
      <w:pPr>
        <w:pStyle w:val="a-000"/>
      </w:pPr>
      <w:r w:rsidRPr="005951EB">
        <w:tab/>
      </w:r>
      <w:r w:rsidR="00DA7A39" w:rsidRPr="005951EB">
        <w:t>(</w:t>
      </w:r>
      <w:r w:rsidRPr="005951EB">
        <w:t>b)</w:t>
      </w:r>
      <w:r w:rsidRPr="005951EB">
        <w:tab/>
      </w:r>
      <w:r w:rsidR="006C23DE">
        <w:rPr>
          <w:szCs w:val="18"/>
        </w:rPr>
        <w:t xml:space="preserve">controls </w:t>
      </w:r>
      <w:r w:rsidR="00E7289B">
        <w:rPr>
          <w:szCs w:val="18"/>
        </w:rPr>
        <w:t>the</w:t>
      </w:r>
      <w:r w:rsidR="006C23DE" w:rsidRPr="00085395">
        <w:rPr>
          <w:szCs w:val="18"/>
        </w:rPr>
        <w:t xml:space="preserve"> applicant issuer</w:t>
      </w:r>
      <w:r w:rsidRPr="005951EB">
        <w:t>;</w:t>
      </w:r>
      <w:r w:rsidRPr="005951EB">
        <w:rPr>
          <w:rStyle w:val="FootnoteReference"/>
          <w:vertAlign w:val="baseline"/>
        </w:rPr>
        <w:footnoteReference w:customMarkFollows="1" w:id="5"/>
        <w:t> </w:t>
      </w:r>
    </w:p>
    <w:p w14:paraId="08D11DF5" w14:textId="77777777" w:rsidR="002505C9" w:rsidRDefault="002505C9" w:rsidP="0065454A">
      <w:pPr>
        <w:pStyle w:val="a-000"/>
      </w:pPr>
      <w:r w:rsidRPr="005951EB">
        <w:tab/>
      </w:r>
      <w:r w:rsidR="00DA7A39" w:rsidRPr="005951EB">
        <w:t>(</w:t>
      </w:r>
      <w:r w:rsidRPr="005951EB">
        <w:t>c)</w:t>
      </w:r>
      <w:r w:rsidRPr="005951EB">
        <w:tab/>
      </w:r>
      <w:r w:rsidR="006C23DE">
        <w:rPr>
          <w:szCs w:val="18"/>
        </w:rPr>
        <w:t xml:space="preserve">acts as the </w:t>
      </w:r>
      <w:r w:rsidR="006C23DE" w:rsidRPr="00085395">
        <w:rPr>
          <w:szCs w:val="18"/>
        </w:rPr>
        <w:t>auditor</w:t>
      </w:r>
      <w:r w:rsidR="006C23DE">
        <w:rPr>
          <w:szCs w:val="18"/>
        </w:rPr>
        <w:t xml:space="preserve">, </w:t>
      </w:r>
      <w:r w:rsidR="006C23DE" w:rsidRPr="00085395">
        <w:rPr>
          <w:szCs w:val="18"/>
        </w:rPr>
        <w:t>reporting accountant</w:t>
      </w:r>
      <w:r w:rsidR="006C23DE">
        <w:rPr>
          <w:szCs w:val="18"/>
        </w:rPr>
        <w:t xml:space="preserve"> specialist</w:t>
      </w:r>
      <w:r w:rsidR="006C23DE" w:rsidRPr="00085395">
        <w:rPr>
          <w:szCs w:val="18"/>
        </w:rPr>
        <w:t xml:space="preserve"> and/or tax adviser to the applicant issuer</w:t>
      </w:r>
      <w:r w:rsidR="006C23DE">
        <w:rPr>
          <w:szCs w:val="18"/>
        </w:rPr>
        <w:t>, unless the JSE decides otherwise</w:t>
      </w:r>
      <w:r w:rsidRPr="005951EB">
        <w:t xml:space="preserve">; </w:t>
      </w:r>
    </w:p>
    <w:p w14:paraId="5976E9F6" w14:textId="30F97B60" w:rsidR="006C23DE" w:rsidRDefault="006C23DE" w:rsidP="0065454A">
      <w:pPr>
        <w:pStyle w:val="a-000"/>
        <w:rPr>
          <w:szCs w:val="18"/>
        </w:rPr>
      </w:pPr>
      <w:r>
        <w:tab/>
        <w:t>(d)</w:t>
      </w:r>
      <w:r>
        <w:tab/>
        <w:t>has an</w:t>
      </w:r>
      <w:r>
        <w:rPr>
          <w:szCs w:val="18"/>
        </w:rPr>
        <w:t xml:space="preserve"> investment</w:t>
      </w:r>
      <w:ins w:id="19" w:author="Alwyn Fouchee" w:date="2024-01-10T11:46:00Z">
        <w:r w:rsidR="00DE38A8">
          <w:rPr>
            <w:szCs w:val="18"/>
          </w:rPr>
          <w:t xml:space="preserve"> or interest</w:t>
        </w:r>
      </w:ins>
      <w:r>
        <w:rPr>
          <w:szCs w:val="18"/>
        </w:rPr>
        <w:t xml:space="preserve"> in the applicant issuer which is material to the sponsor, unless the JSE decides otherwise;</w:t>
      </w:r>
    </w:p>
    <w:p w14:paraId="41FA77C8" w14:textId="6CE25250" w:rsidR="006C23DE" w:rsidRDefault="006C23DE" w:rsidP="0065454A">
      <w:pPr>
        <w:pStyle w:val="a-000"/>
        <w:rPr>
          <w:szCs w:val="18"/>
        </w:rPr>
      </w:pPr>
      <w:r>
        <w:rPr>
          <w:szCs w:val="18"/>
        </w:rPr>
        <w:tab/>
        <w:t>(e)</w:t>
      </w:r>
      <w:r>
        <w:rPr>
          <w:szCs w:val="18"/>
        </w:rPr>
        <w:tab/>
      </w:r>
      <w:ins w:id="20" w:author="Alwyn Fouchee" w:date="2024-01-10T11:46:00Z">
        <w:r w:rsidR="002F3407">
          <w:rPr>
            <w:szCs w:val="18"/>
          </w:rPr>
          <w:t xml:space="preserve">has or will </w:t>
        </w:r>
      </w:ins>
      <w:r>
        <w:rPr>
          <w:szCs w:val="18"/>
        </w:rPr>
        <w:t>obtain</w:t>
      </w:r>
      <w:del w:id="21" w:author="Alwyn Fouchee" w:date="2024-01-10T11:46:00Z">
        <w:r w:rsidDel="002F3407">
          <w:rPr>
            <w:szCs w:val="18"/>
          </w:rPr>
          <w:delText>s</w:delText>
        </w:r>
      </w:del>
      <w:r>
        <w:rPr>
          <w:szCs w:val="18"/>
        </w:rPr>
        <w:t xml:space="preserve"> </w:t>
      </w:r>
      <w:r w:rsidRPr="00085395">
        <w:rPr>
          <w:szCs w:val="18"/>
        </w:rPr>
        <w:t>an interest in the success of a listing</w:t>
      </w:r>
      <w:r>
        <w:rPr>
          <w:szCs w:val="18"/>
        </w:rPr>
        <w:t>, transaction</w:t>
      </w:r>
      <w:r w:rsidRPr="00085395">
        <w:rPr>
          <w:szCs w:val="18"/>
        </w:rPr>
        <w:t xml:space="preserve"> or corporate action</w:t>
      </w:r>
      <w:r>
        <w:rPr>
          <w:szCs w:val="18"/>
        </w:rPr>
        <w:t>,</w:t>
      </w:r>
      <w:r w:rsidR="00E7289B">
        <w:rPr>
          <w:szCs w:val="18"/>
        </w:rPr>
        <w:t xml:space="preserve"> other than fees,</w:t>
      </w:r>
      <w:r>
        <w:rPr>
          <w:szCs w:val="18"/>
        </w:rPr>
        <w:t xml:space="preserve"> unless the JSE decides otherwise; </w:t>
      </w:r>
      <w:r w:rsidR="00A66DA0">
        <w:rPr>
          <w:szCs w:val="18"/>
        </w:rPr>
        <w:t>and</w:t>
      </w:r>
    </w:p>
    <w:p w14:paraId="40D1FF56" w14:textId="77777777" w:rsidR="004369B4" w:rsidRPr="004369B4" w:rsidRDefault="001352DC" w:rsidP="004369B4">
      <w:pPr>
        <w:pStyle w:val="a-000"/>
        <w:rPr>
          <w:szCs w:val="18"/>
        </w:rPr>
      </w:pPr>
      <w:r>
        <w:rPr>
          <w:szCs w:val="18"/>
        </w:rPr>
        <w:tab/>
      </w:r>
      <w:r w:rsidR="006C23DE">
        <w:rPr>
          <w:szCs w:val="18"/>
        </w:rPr>
        <w:t>(f)</w:t>
      </w:r>
      <w:r w:rsidR="006C23DE">
        <w:rPr>
          <w:szCs w:val="18"/>
        </w:rPr>
        <w:tab/>
        <w:t>is deemed to be non-independent by the JSE.</w:t>
      </w:r>
      <w:r w:rsidR="004369B4">
        <w:rPr>
          <w:szCs w:val="18"/>
        </w:rPr>
        <w:tab/>
      </w:r>
    </w:p>
    <w:p w14:paraId="533D4B40" w14:textId="77777777" w:rsidR="006413C1" w:rsidRPr="005951EB" w:rsidRDefault="004369B4" w:rsidP="001352DC">
      <w:pPr>
        <w:pStyle w:val="000"/>
      </w:pPr>
      <w:r>
        <w:t>2.</w:t>
      </w:r>
      <w:r w:rsidR="001C6206">
        <w:t>8</w:t>
      </w:r>
      <w:r>
        <w:tab/>
      </w:r>
      <w:r w:rsidR="001358F2">
        <w:t xml:space="preserve">The sponsor must confirm </w:t>
      </w:r>
      <w:r w:rsidR="0051693F">
        <w:t xml:space="preserve">its </w:t>
      </w:r>
      <w:r w:rsidR="001358F2">
        <w:t xml:space="preserve">independence by submitting a </w:t>
      </w:r>
      <w:r w:rsidR="008510D3">
        <w:t xml:space="preserve">sponsor declaration available </w:t>
      </w:r>
      <w:r w:rsidR="00236AB8">
        <w:t>o</w:t>
      </w:r>
      <w:r w:rsidR="008510D3">
        <w:t xml:space="preserve">n the JSE Forms Portal </w:t>
      </w:r>
      <w:r w:rsidR="0091147E">
        <w:t>on first submission</w:t>
      </w:r>
      <w:r w:rsidR="00F3625F">
        <w:t xml:space="preserve">, which will be used by the JSE for the </w:t>
      </w:r>
      <w:r w:rsidR="00297A59">
        <w:rPr>
          <w:szCs w:val="18"/>
        </w:rPr>
        <w:t>independence</w:t>
      </w:r>
      <w:r w:rsidR="00F3625F">
        <w:rPr>
          <w:szCs w:val="18"/>
        </w:rPr>
        <w:t xml:space="preserve"> </w:t>
      </w:r>
      <w:r w:rsidR="00276833">
        <w:rPr>
          <w:szCs w:val="18"/>
        </w:rPr>
        <w:t>assessment</w:t>
      </w:r>
      <w:r w:rsidRPr="00085395">
        <w:rPr>
          <w:szCs w:val="18"/>
        </w:rPr>
        <w:t>.</w:t>
      </w:r>
      <w:r>
        <w:rPr>
          <w:szCs w:val="18"/>
        </w:rPr>
        <w:t xml:space="preserve"> </w:t>
      </w:r>
    </w:p>
    <w:p w14:paraId="717CBB40" w14:textId="77777777" w:rsidR="00741EC8" w:rsidRDefault="00741EC8" w:rsidP="001352DC">
      <w:pPr>
        <w:pStyle w:val="000"/>
      </w:pPr>
      <w:r w:rsidRPr="005951EB">
        <w:t>2.</w:t>
      </w:r>
      <w:r w:rsidR="001C6206">
        <w:t>9</w:t>
      </w:r>
      <w:r w:rsidRPr="005951EB">
        <w:tab/>
      </w:r>
      <w:r w:rsidR="00DB31CB" w:rsidRPr="00DB31CB">
        <w:t>Whe</w:t>
      </w:r>
      <w:r w:rsidR="002C1252">
        <w:t>re</w:t>
      </w:r>
      <w:r w:rsidR="00DB31CB" w:rsidRPr="00DB31CB">
        <w:t xml:space="preserve"> </w:t>
      </w:r>
      <w:r w:rsidR="00DB31CB">
        <w:t xml:space="preserve">an </w:t>
      </w:r>
      <w:r w:rsidR="00DB31CB" w:rsidRPr="00DB31CB">
        <w:t>independent sponsor</w:t>
      </w:r>
      <w:r w:rsidR="0065454A">
        <w:t xml:space="preserve"> </w:t>
      </w:r>
      <w:r w:rsidR="00224885">
        <w:t>is</w:t>
      </w:r>
      <w:r w:rsidR="00DB31CB">
        <w:t xml:space="preserve"> </w:t>
      </w:r>
      <w:r w:rsidR="00DB31CB" w:rsidRPr="00DB31CB">
        <w:t>appointed</w:t>
      </w:r>
      <w:r w:rsidR="00224885">
        <w:t xml:space="preserve">, it must be </w:t>
      </w:r>
      <w:r w:rsidR="00D57096">
        <w:t xml:space="preserve">the </w:t>
      </w:r>
      <w:r w:rsidR="00DB31CB" w:rsidRPr="00DB31CB">
        <w:t xml:space="preserve">lead sponsor. </w:t>
      </w:r>
      <w:r w:rsidR="00D57096">
        <w:t xml:space="preserve">Where </w:t>
      </w:r>
      <w:r w:rsidR="00DB31CB" w:rsidRPr="00DB31CB">
        <w:t>multiple sponsors</w:t>
      </w:r>
      <w:r w:rsidR="00D57096">
        <w:t xml:space="preserve"> are appointed</w:t>
      </w:r>
      <w:r w:rsidR="00DB31CB" w:rsidRPr="00DB31CB">
        <w:t>, one must be</w:t>
      </w:r>
      <w:r w:rsidR="00D57096">
        <w:t xml:space="preserve"> identified as</w:t>
      </w:r>
      <w:r w:rsidR="00DB31CB" w:rsidRPr="00DB31CB">
        <w:t xml:space="preserve"> the </w:t>
      </w:r>
      <w:r w:rsidR="00D57096">
        <w:t>lead</w:t>
      </w:r>
      <w:r w:rsidR="00DB31CB" w:rsidRPr="00DB31CB">
        <w:t xml:space="preserve"> sponsor</w:t>
      </w:r>
      <w:r w:rsidR="00D57096">
        <w:t xml:space="preserve"> in all communications.</w:t>
      </w:r>
      <w:r w:rsidR="00DB31CB" w:rsidRPr="00DB31CB">
        <w:t xml:space="preserve">  </w:t>
      </w:r>
    </w:p>
    <w:p w14:paraId="4AA41A23" w14:textId="77777777" w:rsidR="000E4B39" w:rsidRPr="00816878" w:rsidRDefault="000E4B39" w:rsidP="00A05566">
      <w:pPr>
        <w:pStyle w:val="head1"/>
        <w:rPr>
          <w:ins w:id="22" w:author="Alwyn Fouchee" w:date="2024-01-10T11:24:00Z"/>
        </w:rPr>
      </w:pPr>
      <w:ins w:id="23" w:author="Alwyn Fouchee" w:date="2024-01-10T11:24:00Z">
        <w:r w:rsidRPr="00816878">
          <w:t xml:space="preserve">Conflicts of Interest </w:t>
        </w:r>
      </w:ins>
    </w:p>
    <w:p w14:paraId="19E39478" w14:textId="683F3352" w:rsidR="000E4B39" w:rsidRPr="000E4B39" w:rsidRDefault="000E4B39" w:rsidP="000E4B39">
      <w:pPr>
        <w:pStyle w:val="000"/>
        <w:rPr>
          <w:szCs w:val="18"/>
        </w:rPr>
      </w:pPr>
      <w:ins w:id="24" w:author="Alwyn Fouchee" w:date="2024-01-10T11:24:00Z">
        <w:r>
          <w:rPr>
            <w:szCs w:val="18"/>
          </w:rPr>
          <w:t>2.1</w:t>
        </w:r>
      </w:ins>
      <w:ins w:id="25" w:author="Alwyn Fouchee" w:date="2024-02-28T08:20:00Z">
        <w:r w:rsidR="00FF5E09">
          <w:rPr>
            <w:szCs w:val="18"/>
          </w:rPr>
          <w:t>0</w:t>
        </w:r>
      </w:ins>
      <w:ins w:id="26" w:author="Alwyn Fouchee" w:date="2024-01-10T11:24:00Z">
        <w:r>
          <w:rPr>
            <w:szCs w:val="18"/>
          </w:rPr>
          <w:tab/>
        </w:r>
        <w:r w:rsidRPr="00085395">
          <w:rPr>
            <w:szCs w:val="18"/>
          </w:rPr>
          <w:t>Sponsors must disclos</w:t>
        </w:r>
        <w:r>
          <w:rPr>
            <w:szCs w:val="18"/>
          </w:rPr>
          <w:t>e</w:t>
        </w:r>
        <w:r w:rsidRPr="00085395">
          <w:rPr>
            <w:szCs w:val="18"/>
          </w:rPr>
          <w:t xml:space="preserve"> </w:t>
        </w:r>
        <w:r>
          <w:rPr>
            <w:szCs w:val="18"/>
          </w:rPr>
          <w:t xml:space="preserve">any </w:t>
        </w:r>
        <w:r w:rsidRPr="00085395">
          <w:rPr>
            <w:szCs w:val="18"/>
          </w:rPr>
          <w:t>matter that m</w:t>
        </w:r>
        <w:r>
          <w:rPr>
            <w:szCs w:val="18"/>
          </w:rPr>
          <w:t>ay</w:t>
        </w:r>
        <w:r w:rsidRPr="00085395">
          <w:rPr>
            <w:szCs w:val="18"/>
          </w:rPr>
          <w:t xml:space="preserve"> reasonably impair their independence and objectivity in their professional dealings. Details of any </w:t>
        </w:r>
        <w:r>
          <w:rPr>
            <w:szCs w:val="18"/>
          </w:rPr>
          <w:t xml:space="preserve">such </w:t>
        </w:r>
        <w:r w:rsidRPr="00085395">
          <w:rPr>
            <w:szCs w:val="18"/>
          </w:rPr>
          <w:t>conflicts of interest</w:t>
        </w:r>
        <w:r>
          <w:rPr>
            <w:szCs w:val="18"/>
          </w:rPr>
          <w:t xml:space="preserve">, along with the </w:t>
        </w:r>
        <w:r w:rsidRPr="00085395">
          <w:rPr>
            <w:szCs w:val="18"/>
          </w:rPr>
          <w:t xml:space="preserve">procedures </w:t>
        </w:r>
        <w:r>
          <w:rPr>
            <w:szCs w:val="18"/>
          </w:rPr>
          <w:t>to avoid/</w:t>
        </w:r>
        <w:r w:rsidRPr="00085395">
          <w:rPr>
            <w:szCs w:val="18"/>
          </w:rPr>
          <w:t>manage such conflicts</w:t>
        </w:r>
        <w:r>
          <w:rPr>
            <w:szCs w:val="18"/>
          </w:rPr>
          <w:t>,</w:t>
        </w:r>
        <w:r w:rsidRPr="00085395">
          <w:rPr>
            <w:szCs w:val="18"/>
          </w:rPr>
          <w:t xml:space="preserve"> must be </w:t>
        </w:r>
        <w:r>
          <w:rPr>
            <w:szCs w:val="18"/>
          </w:rPr>
          <w:t>disclosed</w:t>
        </w:r>
        <w:r w:rsidRPr="00085395">
          <w:rPr>
            <w:szCs w:val="18"/>
          </w:rPr>
          <w:t xml:space="preserve"> in any prospectus</w:t>
        </w:r>
        <w:r>
          <w:rPr>
            <w:szCs w:val="18"/>
          </w:rPr>
          <w:t>, PLS</w:t>
        </w:r>
        <w:r w:rsidRPr="00085395">
          <w:rPr>
            <w:szCs w:val="18"/>
          </w:rPr>
          <w:t xml:space="preserve"> or circular of the applicant issuer.</w:t>
        </w:r>
        <w:r>
          <w:rPr>
            <w:szCs w:val="18"/>
          </w:rPr>
          <w:t xml:space="preserve"> </w:t>
        </w:r>
      </w:ins>
      <w:ins w:id="27" w:author="Alwyn Fouchee" w:date="2024-02-22T15:18:00Z">
        <w:r w:rsidRPr="00DB0025">
          <w:rPr>
            <w:i/>
            <w:iCs/>
            <w:szCs w:val="18"/>
            <w:highlight w:val="yellow"/>
          </w:rPr>
          <w:t>[Brought forward</w:t>
        </w:r>
      </w:ins>
      <w:ins w:id="28" w:author="Alwyn Fouchee" w:date="2024-02-22T15:53:00Z">
        <w:r w:rsidRPr="00DB0025">
          <w:rPr>
            <w:i/>
            <w:iCs/>
            <w:szCs w:val="18"/>
            <w:highlight w:val="yellow"/>
          </w:rPr>
          <w:t xml:space="preserve"> to be closer to the sponsor independence provisions</w:t>
        </w:r>
      </w:ins>
      <w:ins w:id="29" w:author="Alwyn Fouchee" w:date="2024-02-22T15:19:00Z">
        <w:r w:rsidRPr="00DB0025">
          <w:rPr>
            <w:i/>
            <w:iCs/>
            <w:szCs w:val="18"/>
            <w:highlight w:val="yellow"/>
          </w:rPr>
          <w:t>]</w:t>
        </w:r>
      </w:ins>
    </w:p>
    <w:p w14:paraId="34CEC2B4" w14:textId="05AC7107" w:rsidR="007D3AB0" w:rsidRPr="00FE00D1" w:rsidRDefault="007D3AB0" w:rsidP="001352DC">
      <w:pPr>
        <w:pStyle w:val="000"/>
        <w:rPr>
          <w:b/>
          <w:bCs/>
        </w:rPr>
      </w:pPr>
      <w:ins w:id="30" w:author="Alwyn Fouchee" w:date="2024-02-19T09:01:00Z">
        <w:r w:rsidRPr="00FE00D1">
          <w:rPr>
            <w:b/>
            <w:bCs/>
          </w:rPr>
          <w:t>Documents approved by sponsor</w:t>
        </w:r>
      </w:ins>
    </w:p>
    <w:p w14:paraId="5551819F" w14:textId="700BB446" w:rsidR="009521B5" w:rsidRDefault="009521B5" w:rsidP="00A05566">
      <w:pPr>
        <w:pStyle w:val="head1"/>
        <w:rPr>
          <w:ins w:id="31" w:author="Alwyn Fouchee" w:date="2024-02-19T08:58:00Z"/>
          <w:b w:val="0"/>
          <w:bCs/>
        </w:rPr>
      </w:pPr>
      <w:ins w:id="32" w:author="Alwyn Fouchee" w:date="2024-02-19T08:58:00Z">
        <w:r w:rsidRPr="009521B5">
          <w:rPr>
            <w:b w:val="0"/>
            <w:bCs/>
          </w:rPr>
          <w:t>2.1</w:t>
        </w:r>
      </w:ins>
      <w:ins w:id="33" w:author="Alwyn Fouchee" w:date="2024-02-28T08:20:00Z">
        <w:r w:rsidR="00FF5E09">
          <w:rPr>
            <w:b w:val="0"/>
            <w:bCs/>
          </w:rPr>
          <w:t>1</w:t>
        </w:r>
      </w:ins>
      <w:ins w:id="34" w:author="Alwyn Fouchee" w:date="2024-02-19T08:58:00Z">
        <w:r w:rsidRPr="009521B5">
          <w:rPr>
            <w:b w:val="0"/>
            <w:bCs/>
          </w:rPr>
          <w:tab/>
        </w:r>
        <w:r>
          <w:rPr>
            <w:b w:val="0"/>
            <w:bCs/>
          </w:rPr>
          <w:t xml:space="preserve">The following documents </w:t>
        </w:r>
      </w:ins>
      <w:ins w:id="35" w:author="Alwyn Fouchee" w:date="2024-02-22T15:51:00Z">
        <w:r w:rsidR="00FD5278">
          <w:rPr>
            <w:b w:val="0"/>
            <w:bCs/>
          </w:rPr>
          <w:t>must be</w:t>
        </w:r>
      </w:ins>
      <w:ins w:id="36" w:author="Alwyn Fouchee" w:date="2024-02-19T08:58:00Z">
        <w:r>
          <w:rPr>
            <w:b w:val="0"/>
            <w:bCs/>
          </w:rPr>
          <w:t xml:space="preserve"> approved by the sponsor and not the JSE:</w:t>
        </w:r>
      </w:ins>
    </w:p>
    <w:p w14:paraId="349ADE40" w14:textId="4BCB7420" w:rsidR="00F17A9D" w:rsidRDefault="009521B5" w:rsidP="009521B5">
      <w:pPr>
        <w:pStyle w:val="a-000"/>
        <w:rPr>
          <w:ins w:id="37" w:author="Alwyn Fouchee" w:date="2024-02-19T09:02:00Z"/>
        </w:rPr>
      </w:pPr>
      <w:ins w:id="38" w:author="Alwyn Fouchee" w:date="2024-02-19T08:58:00Z">
        <w:r>
          <w:rPr>
            <w:b/>
            <w:bCs/>
          </w:rPr>
          <w:tab/>
        </w:r>
        <w:r w:rsidRPr="009521B5">
          <w:t>(a)</w:t>
        </w:r>
      </w:ins>
      <w:ins w:id="39" w:author="Alwyn Fouchee" w:date="2024-02-19T08:59:00Z">
        <w:r w:rsidR="003D41AA">
          <w:tab/>
        </w:r>
      </w:ins>
      <w:ins w:id="40" w:author="Alwyn Fouchee" w:date="2024-02-19T09:02:00Z">
        <w:r w:rsidR="00F17A9D">
          <w:t>all announcements, save that</w:t>
        </w:r>
      </w:ins>
      <w:ins w:id="41" w:author="Alwyn Fouchee" w:date="2024-02-19T09:04:00Z">
        <w:r w:rsidR="00C11D0A">
          <w:t xml:space="preserve"> </w:t>
        </w:r>
      </w:ins>
      <w:ins w:id="42" w:author="Alwyn Fouchee" w:date="2024-02-28T08:18:00Z">
        <w:r w:rsidR="001867E2">
          <w:t>any</w:t>
        </w:r>
      </w:ins>
      <w:ins w:id="43" w:author="Alwyn Fouchee" w:date="2024-02-19T09:04:00Z">
        <w:r w:rsidR="003F6575">
          <w:t xml:space="preserve"> </w:t>
        </w:r>
      </w:ins>
      <w:ins w:id="44" w:author="Alwyn Fouchee" w:date="2024-02-19T09:02:00Z">
        <w:r w:rsidR="00F17A9D">
          <w:t>corporate actions timetable requires JSE approval;</w:t>
        </w:r>
      </w:ins>
    </w:p>
    <w:p w14:paraId="399BC59A" w14:textId="51D9E2F4" w:rsidR="009521B5" w:rsidRDefault="00F17A9D" w:rsidP="009521B5">
      <w:pPr>
        <w:pStyle w:val="a-000"/>
        <w:rPr>
          <w:ins w:id="45" w:author="Alwyn Fouchee" w:date="2024-02-19T08:59:00Z"/>
        </w:rPr>
      </w:pPr>
      <w:ins w:id="46" w:author="Alwyn Fouchee" w:date="2024-02-19T09:02:00Z">
        <w:r>
          <w:tab/>
          <w:t>(b)</w:t>
        </w:r>
        <w:r>
          <w:tab/>
        </w:r>
      </w:ins>
      <w:ins w:id="47" w:author="Alwyn Fouchee" w:date="2024-02-19T08:59:00Z">
        <w:r w:rsidR="003D41AA">
          <w:t>capitalisation issues, scrip dividend and cash dividend elections;</w:t>
        </w:r>
      </w:ins>
    </w:p>
    <w:p w14:paraId="66C897DB" w14:textId="4233753D" w:rsidR="003D41AA" w:rsidRDefault="003D41AA" w:rsidP="009521B5">
      <w:pPr>
        <w:pStyle w:val="a-000"/>
        <w:rPr>
          <w:ins w:id="48" w:author="Alwyn Fouchee" w:date="2024-02-19T08:59:00Z"/>
        </w:rPr>
      </w:pPr>
      <w:ins w:id="49" w:author="Alwyn Fouchee" w:date="2024-02-19T08:59:00Z">
        <w:r>
          <w:tab/>
          <w:t>(</w:t>
        </w:r>
      </w:ins>
      <w:ins w:id="50" w:author="Alwyn Fouchee" w:date="2024-02-28T08:17:00Z">
        <w:r w:rsidR="000E4B39">
          <w:t>c</w:t>
        </w:r>
      </w:ins>
      <w:ins w:id="51" w:author="Alwyn Fouchee" w:date="2024-02-19T08:59:00Z">
        <w:r>
          <w:t>)</w:t>
        </w:r>
        <w:r>
          <w:tab/>
        </w:r>
        <w:r w:rsidR="006970E6">
          <w:t>change of name;</w:t>
        </w:r>
      </w:ins>
    </w:p>
    <w:p w14:paraId="10AD2F84" w14:textId="63F487FD" w:rsidR="006970E6" w:rsidRDefault="006970E6" w:rsidP="009521B5">
      <w:pPr>
        <w:pStyle w:val="a-000"/>
        <w:rPr>
          <w:ins w:id="52" w:author="Alwyn Fouchee" w:date="2024-02-19T09:00:00Z"/>
        </w:rPr>
      </w:pPr>
      <w:ins w:id="53" w:author="Alwyn Fouchee" w:date="2024-02-19T08:59:00Z">
        <w:r>
          <w:tab/>
        </w:r>
      </w:ins>
      <w:ins w:id="54" w:author="Alwyn Fouchee" w:date="2024-02-19T09:00:00Z">
        <w:r>
          <w:t>(</w:t>
        </w:r>
      </w:ins>
      <w:ins w:id="55" w:author="Alwyn Fouchee" w:date="2024-02-28T08:17:00Z">
        <w:r w:rsidR="000E4B39">
          <w:t>d</w:t>
        </w:r>
      </w:ins>
      <w:ins w:id="56" w:author="Alwyn Fouchee" w:date="2024-02-19T09:00:00Z">
        <w:r>
          <w:t>)</w:t>
        </w:r>
        <w:r>
          <w:tab/>
          <w:t>increase in authorised share capital, subdivisions and consolidations;</w:t>
        </w:r>
      </w:ins>
      <w:ins w:id="57" w:author="Alwyn Fouchee" w:date="2024-02-19T09:01:00Z">
        <w:r w:rsidR="001E1DCF">
          <w:t xml:space="preserve"> and</w:t>
        </w:r>
      </w:ins>
    </w:p>
    <w:p w14:paraId="256959A2" w14:textId="74C5B5F7" w:rsidR="009521B5" w:rsidRDefault="00B7260F" w:rsidP="001E1DCF">
      <w:pPr>
        <w:pStyle w:val="a-000"/>
        <w:rPr>
          <w:ins w:id="58" w:author="Alwyn Fouchee" w:date="2024-02-28T08:19:00Z"/>
        </w:rPr>
      </w:pPr>
      <w:ins w:id="59" w:author="Alwyn Fouchee" w:date="2024-02-19T09:00:00Z">
        <w:r>
          <w:tab/>
          <w:t>(</w:t>
        </w:r>
      </w:ins>
      <w:ins w:id="60" w:author="Alwyn Fouchee" w:date="2024-02-28T08:17:00Z">
        <w:r w:rsidR="000E4B39">
          <w:t>e</w:t>
        </w:r>
      </w:ins>
      <w:ins w:id="61" w:author="Alwyn Fouchee" w:date="2024-02-19T09:00:00Z">
        <w:r>
          <w:t>)</w:t>
        </w:r>
        <w:r>
          <w:tab/>
          <w:t>general aut</w:t>
        </w:r>
      </w:ins>
      <w:ins w:id="62" w:author="Alwyn Fouchee" w:date="2024-02-19T09:02:00Z">
        <w:r w:rsidR="00FE00D1">
          <w:t>hority</w:t>
        </w:r>
      </w:ins>
      <w:ins w:id="63" w:author="Alwyn Fouchee" w:date="2024-02-19T09:00:00Z">
        <w:r>
          <w:t xml:space="preserve"> to issue shares for cash.</w:t>
        </w:r>
      </w:ins>
    </w:p>
    <w:p w14:paraId="79D499C7" w14:textId="7D3480ED" w:rsidR="00452B34" w:rsidRDefault="00452B34" w:rsidP="001E1DCF">
      <w:pPr>
        <w:pStyle w:val="a-000"/>
        <w:rPr>
          <w:ins w:id="64" w:author="Alwyn Fouchee" w:date="2024-02-22T15:19:00Z"/>
        </w:rPr>
      </w:pPr>
      <w:ins w:id="65" w:author="Alwyn Fouchee" w:date="2024-02-28T08:19:00Z">
        <w:r>
          <w:tab/>
        </w:r>
        <w:r w:rsidR="00FF5E09">
          <w:t>[</w:t>
        </w:r>
        <w:r w:rsidRPr="00FF5E09">
          <w:rPr>
            <w:i/>
            <w:iCs/>
            <w:highlight w:val="yellow"/>
          </w:rPr>
          <w:t>brought in from par 16.5(c)</w:t>
        </w:r>
        <w:r w:rsidR="00FF5E09" w:rsidRPr="00FF5E09">
          <w:rPr>
            <w:i/>
            <w:iCs/>
            <w:highlight w:val="yellow"/>
          </w:rPr>
          <w:t>]</w:t>
        </w:r>
      </w:ins>
    </w:p>
    <w:p w14:paraId="1D280402" w14:textId="77777777" w:rsidR="00FF5E09" w:rsidRDefault="00FF5E09" w:rsidP="005951EB">
      <w:pPr>
        <w:pStyle w:val="000"/>
        <w:rPr>
          <w:ins w:id="66" w:author="Alwyn Fouchee" w:date="2024-02-28T08:19:00Z"/>
          <w:b/>
          <w:bCs/>
        </w:rPr>
      </w:pPr>
    </w:p>
    <w:p w14:paraId="592880C2" w14:textId="45A9C644" w:rsidR="00771EBC" w:rsidRPr="00771EBC" w:rsidRDefault="00771EBC" w:rsidP="005951EB">
      <w:pPr>
        <w:pStyle w:val="000"/>
        <w:rPr>
          <w:b/>
          <w:bCs/>
        </w:rPr>
      </w:pPr>
      <w:r w:rsidRPr="00771EBC">
        <w:rPr>
          <w:b/>
          <w:bCs/>
        </w:rPr>
        <w:lastRenderedPageBreak/>
        <w:t>Resignation</w:t>
      </w:r>
      <w:r w:rsidR="00767980">
        <w:rPr>
          <w:b/>
          <w:bCs/>
        </w:rPr>
        <w:t xml:space="preserve"> &amp; Termination</w:t>
      </w:r>
    </w:p>
    <w:p w14:paraId="01E06BB8" w14:textId="4FE99324" w:rsidR="0093248D" w:rsidRDefault="00831DF1" w:rsidP="00F108A2">
      <w:pPr>
        <w:pStyle w:val="000"/>
      </w:pPr>
      <w:r w:rsidRPr="005951EB">
        <w:t>2.</w:t>
      </w:r>
      <w:r w:rsidR="001C6206">
        <w:t>1</w:t>
      </w:r>
      <w:ins w:id="67" w:author="Alwyn Fouchee" w:date="2024-02-22T14:14:00Z">
        <w:r w:rsidR="00E55F81">
          <w:t>2</w:t>
        </w:r>
      </w:ins>
      <w:del w:id="68" w:author="Alwyn Fouchee" w:date="2024-01-10T11:24:00Z">
        <w:r w:rsidR="001C6206" w:rsidDel="00A05566">
          <w:delText>0</w:delText>
        </w:r>
      </w:del>
      <w:r w:rsidRPr="005951EB">
        <w:tab/>
      </w:r>
      <w:r w:rsidR="00767980">
        <w:t xml:space="preserve">A sponsor can resign or </w:t>
      </w:r>
      <w:r w:rsidR="0093248D">
        <w:t xml:space="preserve">have </w:t>
      </w:r>
      <w:r w:rsidR="00767980">
        <w:t>its appointment</w:t>
      </w:r>
      <w:r w:rsidR="00F108A2">
        <w:t xml:space="preserve"> </w:t>
      </w:r>
      <w:r w:rsidR="00767980">
        <w:t xml:space="preserve">terminated by the </w:t>
      </w:r>
      <w:r w:rsidR="0093248D">
        <w:t>applicant issuer</w:t>
      </w:r>
      <w:r w:rsidR="00767980">
        <w:t>.</w:t>
      </w:r>
      <w:r w:rsidR="009A2BB4" w:rsidRPr="009A2BB4">
        <w:t xml:space="preserve"> </w:t>
      </w:r>
      <w:r w:rsidR="0093248D">
        <w:t>T</w:t>
      </w:r>
      <w:r w:rsidR="009A2BB4">
        <w:t xml:space="preserve">he </w:t>
      </w:r>
      <w:r w:rsidR="009A2BB4" w:rsidRPr="005951EB">
        <w:t>applicant issuer and the sponsor must inform the JSE</w:t>
      </w:r>
      <w:r w:rsidR="00F108A2">
        <w:t xml:space="preserve"> separately</w:t>
      </w:r>
      <w:r w:rsidR="0093248D">
        <w:t xml:space="preserve"> of the </w:t>
      </w:r>
      <w:ins w:id="69" w:author="Alwyn Fouchee" w:date="2024-01-10T11:30:00Z">
        <w:r w:rsidR="00E02D68">
          <w:t xml:space="preserve">effective date and </w:t>
        </w:r>
      </w:ins>
      <w:r w:rsidR="0093248D">
        <w:t>reasons within 48 hours</w:t>
      </w:r>
      <w:r w:rsidR="00E7289B">
        <w:t xml:space="preserve"> of the resignation or termination</w:t>
      </w:r>
      <w:r w:rsidR="009A2BB4" w:rsidRPr="005951EB">
        <w:t xml:space="preserve">. </w:t>
      </w:r>
      <w:r w:rsidR="009A2BB4">
        <w:t xml:space="preserve">The applicant issuer must appoint a new sponsor within 30 business days from the </w:t>
      </w:r>
      <w:r w:rsidR="0093248D">
        <w:t xml:space="preserve">effective </w:t>
      </w:r>
      <w:r w:rsidR="009A2BB4">
        <w:t>date</w:t>
      </w:r>
      <w:del w:id="70" w:author="Alwyn Fouchee" w:date="2024-01-10T11:31:00Z">
        <w:r w:rsidR="0093248D" w:rsidDel="00497EB6">
          <w:delText xml:space="preserve"> above</w:delText>
        </w:r>
      </w:del>
      <w:r w:rsidR="009A2BB4" w:rsidRPr="005951EB">
        <w:t xml:space="preserve">, unless the JSE decides otherwise. </w:t>
      </w:r>
    </w:p>
    <w:p w14:paraId="19913223" w14:textId="2628A042" w:rsidR="0093248D" w:rsidRPr="002E0AA9" w:rsidRDefault="0093248D" w:rsidP="002E0AA9">
      <w:pPr>
        <w:pStyle w:val="000"/>
      </w:pPr>
      <w:r>
        <w:t>2.1</w:t>
      </w:r>
      <w:ins w:id="71" w:author="Alwyn Fouchee" w:date="2024-02-22T14:14:00Z">
        <w:r w:rsidR="00E55F81">
          <w:t>3</w:t>
        </w:r>
      </w:ins>
      <w:del w:id="72" w:author="Alwyn Fouchee" w:date="2024-01-10T11:24:00Z">
        <w:r w:rsidR="001C6206" w:rsidDel="00A05566">
          <w:delText>1</w:delText>
        </w:r>
      </w:del>
      <w:r>
        <w:tab/>
      </w:r>
      <w:r w:rsidR="009A2BB4">
        <w:t>B</w:t>
      </w:r>
      <w:r w:rsidR="009A2BB4" w:rsidRPr="005951EB">
        <w:t xml:space="preserve">efore accepting an appointment, </w:t>
      </w:r>
      <w:r w:rsidR="009A2BB4">
        <w:t>the new sponsor must request</w:t>
      </w:r>
      <w:r w:rsidR="009A2BB4" w:rsidRPr="005951EB">
        <w:t xml:space="preserve"> the reason</w:t>
      </w:r>
      <w:r>
        <w:t>/</w:t>
      </w:r>
      <w:r w:rsidR="009A2BB4" w:rsidRPr="005951EB">
        <w:t xml:space="preserve">s </w:t>
      </w:r>
      <w:r w:rsidR="00F108A2" w:rsidRPr="005951EB">
        <w:t>from the outgoing sponsor</w:t>
      </w:r>
      <w:r w:rsidR="009A2BB4">
        <w:t>,</w:t>
      </w:r>
      <w:r w:rsidR="009A2BB4" w:rsidRPr="005951EB">
        <w:t xml:space="preserve"> as submitted to the JSE. The reason</w:t>
      </w:r>
      <w:r>
        <w:t>/</w:t>
      </w:r>
      <w:r w:rsidR="009A2BB4" w:rsidRPr="005951EB">
        <w:t>s</w:t>
      </w:r>
      <w:r w:rsidR="009A2BB4">
        <w:t xml:space="preserve"> must be supplied by the outgoing sponsor</w:t>
      </w:r>
      <w:r w:rsidR="009A2BB4" w:rsidRPr="005951EB">
        <w:t xml:space="preserve"> within five business days of such request</w:t>
      </w:r>
      <w:r w:rsidR="009A2BB4">
        <w:t xml:space="preserve">. </w:t>
      </w:r>
    </w:p>
    <w:p w14:paraId="723D1659" w14:textId="5B978150" w:rsidR="00190B53" w:rsidRPr="002E0AA9" w:rsidDel="001E0204" w:rsidRDefault="00190B53" w:rsidP="002E0AA9">
      <w:pPr>
        <w:pStyle w:val="0000"/>
        <w:rPr>
          <w:del w:id="73" w:author="Alwyn Fouchee" w:date="2024-02-22T14:08:00Z"/>
          <w:szCs w:val="18"/>
        </w:rPr>
      </w:pPr>
      <w:del w:id="74" w:author="Alwyn Fouchee" w:date="2024-02-22T14:08:00Z">
        <w:r w:rsidDel="001E0204">
          <w:rPr>
            <w:szCs w:val="18"/>
          </w:rPr>
          <w:delText>2.1</w:delText>
        </w:r>
      </w:del>
      <w:del w:id="75" w:author="Alwyn Fouchee" w:date="2024-01-10T11:24:00Z">
        <w:r w:rsidR="001C6206" w:rsidDel="00A05566">
          <w:rPr>
            <w:szCs w:val="18"/>
          </w:rPr>
          <w:delText>2</w:delText>
        </w:r>
      </w:del>
      <w:del w:id="76" w:author="Alwyn Fouchee" w:date="2024-02-22T14:08:00Z">
        <w:r w:rsidRPr="000A0209" w:rsidDel="001E0204">
          <w:rPr>
            <w:szCs w:val="18"/>
          </w:rPr>
          <w:tab/>
        </w:r>
      </w:del>
      <w:del w:id="77" w:author="Alwyn Fouchee" w:date="2024-02-22T14:10:00Z">
        <w:r w:rsidRPr="000A0209" w:rsidDel="00856A07">
          <w:rPr>
            <w:szCs w:val="18"/>
          </w:rPr>
          <w:delText>A sponsor shall continue to be subject to the jurisdiction of the JSE for a period of one year following the resignation</w:delText>
        </w:r>
        <w:r w:rsidDel="00856A07">
          <w:rPr>
            <w:szCs w:val="18"/>
          </w:rPr>
          <w:delText>, termination</w:delText>
        </w:r>
        <w:r w:rsidRPr="000A0209" w:rsidDel="00856A07">
          <w:rPr>
            <w:szCs w:val="18"/>
          </w:rPr>
          <w:delText xml:space="preserve"> or withdrawal of status</w:delText>
        </w:r>
        <w:r w:rsidR="001352DC" w:rsidDel="00856A07">
          <w:rPr>
            <w:szCs w:val="18"/>
          </w:rPr>
          <w:delText>.</w:delText>
        </w:r>
      </w:del>
    </w:p>
    <w:p w14:paraId="2C8F3691" w14:textId="77777777" w:rsidR="00741EC8" w:rsidRPr="005951EB" w:rsidRDefault="009A2BB4" w:rsidP="005951EB">
      <w:pPr>
        <w:pStyle w:val="head1"/>
      </w:pPr>
      <w:r>
        <w:tab/>
      </w:r>
      <w:r w:rsidR="00741EC8" w:rsidRPr="005951EB">
        <w:t>Responsibilities of a sponsor</w:t>
      </w:r>
    </w:p>
    <w:p w14:paraId="0D2D1140" w14:textId="7679E6DC" w:rsidR="00741EC8" w:rsidRDefault="00B21198" w:rsidP="005951EB">
      <w:pPr>
        <w:pStyle w:val="000"/>
      </w:pPr>
      <w:r>
        <w:t xml:space="preserve"> </w:t>
      </w:r>
      <w:bookmarkStart w:id="78" w:name="_Hlk143154297"/>
      <w:r w:rsidR="00741EC8" w:rsidRPr="005951EB">
        <w:t>2.</w:t>
      </w:r>
      <w:r w:rsidR="00106E89">
        <w:t>1</w:t>
      </w:r>
      <w:ins w:id="79" w:author="Alwyn Fouchee" w:date="2024-01-10T11:25:00Z">
        <w:r w:rsidR="00A05566">
          <w:t>4</w:t>
        </w:r>
      </w:ins>
      <w:del w:id="80" w:author="Alwyn Fouchee" w:date="2024-01-10T11:25:00Z">
        <w:r w:rsidR="001C6206" w:rsidDel="00A05566">
          <w:delText>3</w:delText>
        </w:r>
      </w:del>
      <w:r w:rsidR="00741EC8" w:rsidRPr="005951EB">
        <w:tab/>
      </w:r>
      <w:r w:rsidR="00831DF1" w:rsidRPr="005951EB">
        <w:t>A sponsor must:</w:t>
      </w:r>
    </w:p>
    <w:p w14:paraId="14FB7D0C" w14:textId="77777777" w:rsidR="001352DC" w:rsidRDefault="00E508F7" w:rsidP="005951EB">
      <w:pPr>
        <w:pStyle w:val="a-000"/>
      </w:pPr>
      <w:r>
        <w:tab/>
      </w:r>
      <w:r w:rsidRPr="005951EB">
        <w:t>(a)</w:t>
      </w:r>
      <w:r w:rsidRPr="005951EB">
        <w:tab/>
      </w:r>
      <w:r w:rsidR="001057D3" w:rsidRPr="008F65E4">
        <w:t>ensure that the applicant issuer is guided and advised as to the application of the Requirements, including the application of the spirit of the Requirements and upholding the integrity of the JSE</w:t>
      </w:r>
      <w:r w:rsidRPr="005951EB">
        <w:t>;</w:t>
      </w:r>
      <w:r>
        <w:t xml:space="preserve"> </w:t>
      </w:r>
    </w:p>
    <w:p w14:paraId="0EF90310" w14:textId="77777777" w:rsidR="00283D88" w:rsidRDefault="001352DC" w:rsidP="005951EB">
      <w:pPr>
        <w:pStyle w:val="a-000"/>
      </w:pPr>
      <w:r>
        <w:tab/>
      </w:r>
      <w:r w:rsidR="00741EC8" w:rsidRPr="005951EB">
        <w:t>(</w:t>
      </w:r>
      <w:r w:rsidR="006B5463">
        <w:t>b</w:t>
      </w:r>
      <w:r w:rsidR="00741EC8" w:rsidRPr="005951EB">
        <w:t>)</w:t>
      </w:r>
      <w:r w:rsidR="00741EC8" w:rsidRPr="005951EB">
        <w:tab/>
      </w:r>
      <w:r w:rsidR="00283D88">
        <w:t xml:space="preserve">adhere to </w:t>
      </w:r>
      <w:r w:rsidR="00283D88" w:rsidRPr="005951EB">
        <w:t>Schedule 1</w:t>
      </w:r>
      <w:r w:rsidR="00190B53">
        <w:t>, including the Code of Conduct</w:t>
      </w:r>
      <w:r w:rsidR="00C41A6E">
        <w:t>;</w:t>
      </w:r>
    </w:p>
    <w:p w14:paraId="01F73E27" w14:textId="77777777" w:rsidR="00741EC8" w:rsidRPr="005951EB" w:rsidRDefault="00283D88" w:rsidP="005951EB">
      <w:pPr>
        <w:pStyle w:val="a-000"/>
      </w:pPr>
      <w:r>
        <w:tab/>
        <w:t>(</w:t>
      </w:r>
      <w:r w:rsidR="006B5463">
        <w:t>c</w:t>
      </w:r>
      <w:r>
        <w:t>)</w:t>
      </w:r>
      <w:r>
        <w:tab/>
      </w:r>
      <w:bookmarkStart w:id="81" w:name="_Hlk146024052"/>
      <w:r w:rsidR="0069325F">
        <w:t>ensure that a</w:t>
      </w:r>
      <w:r w:rsidR="00585182" w:rsidRPr="005951EB">
        <w:t xml:space="preserve">ll documentation </w:t>
      </w:r>
      <w:r w:rsidR="00106E89">
        <w:t>re</w:t>
      </w:r>
      <w:r w:rsidR="00585182" w:rsidRPr="005951EB">
        <w:t>quired</w:t>
      </w:r>
      <w:r w:rsidR="002C1252">
        <w:t xml:space="preserve"> for an applicant issuer</w:t>
      </w:r>
      <w:r w:rsidR="0069325F">
        <w:t xml:space="preserve"> and submitted to the JSE are</w:t>
      </w:r>
      <w:r w:rsidR="00585182" w:rsidRPr="005951EB">
        <w:t xml:space="preserve"> </w:t>
      </w:r>
      <w:r w:rsidR="0069325F">
        <w:t xml:space="preserve">in </w:t>
      </w:r>
      <w:r w:rsidR="00585182" w:rsidRPr="005951EB">
        <w:t>compliance with the Requirements</w:t>
      </w:r>
      <w:bookmarkEnd w:id="81"/>
      <w:r w:rsidR="00741EC8" w:rsidRPr="005951EB">
        <w:t>;</w:t>
      </w:r>
    </w:p>
    <w:p w14:paraId="051820A2" w14:textId="77777777" w:rsidR="004625E8" w:rsidRDefault="00741EC8" w:rsidP="001352DC">
      <w:pPr>
        <w:pStyle w:val="a-000"/>
      </w:pPr>
      <w:r w:rsidRPr="005951EB">
        <w:tab/>
        <w:t>(</w:t>
      </w:r>
      <w:r w:rsidR="006B5463">
        <w:t>d</w:t>
      </w:r>
      <w:r w:rsidRPr="005951EB">
        <w:t>)</w:t>
      </w:r>
      <w:r w:rsidRPr="005951EB">
        <w:tab/>
        <w:t>provide to the JSE any information known to it,</w:t>
      </w:r>
      <w:r w:rsidR="00283D88">
        <w:t xml:space="preserve"> as regards compliance with the Requirements by an applicant issuer</w:t>
      </w:r>
      <w:r w:rsidRPr="005951EB">
        <w:t xml:space="preserve">; </w:t>
      </w:r>
    </w:p>
    <w:p w14:paraId="09A89EC1" w14:textId="63AF51D6" w:rsidR="00276833" w:rsidRDefault="004625E8" w:rsidP="00C03490">
      <w:pPr>
        <w:pStyle w:val="a-000"/>
      </w:pPr>
      <w:r>
        <w:tab/>
        <w:t>(</w:t>
      </w:r>
      <w:r w:rsidR="00463B59">
        <w:t>e</w:t>
      </w:r>
      <w:r>
        <w:t>)</w:t>
      </w:r>
      <w:r>
        <w:tab/>
      </w:r>
      <w:r w:rsidR="00276833">
        <w:t xml:space="preserve">ensure that announcements and listing applications (of a class already listed) comply with the Requirements, on the basis that there </w:t>
      </w:r>
      <w:r w:rsidR="00190B53">
        <w:t>are</w:t>
      </w:r>
      <w:r w:rsidR="00276833">
        <w:t xml:space="preserve"> no JSE </w:t>
      </w:r>
      <w:r w:rsidR="001B2C88">
        <w:t>pre-</w:t>
      </w:r>
      <w:r w:rsidR="00276833">
        <w:t>approval process</w:t>
      </w:r>
      <w:r w:rsidR="00190B53">
        <w:t>es</w:t>
      </w:r>
      <w:r w:rsidR="00276833">
        <w:t xml:space="preserve">. </w:t>
      </w:r>
      <w:r w:rsidR="00276833" w:rsidRPr="005951EB">
        <w:t xml:space="preserve">The sponsor must obtain confirmation from applicant issuers </w:t>
      </w:r>
      <w:r w:rsidR="00660AD6">
        <w:t xml:space="preserve">that </w:t>
      </w:r>
      <w:r w:rsidR="00276833">
        <w:t>results</w:t>
      </w:r>
      <w:r w:rsidR="00276833" w:rsidRPr="005951EB">
        <w:t xml:space="preserve"> announcements</w:t>
      </w:r>
      <w:r w:rsidR="00660AD6">
        <w:t xml:space="preserve"> have</w:t>
      </w:r>
      <w:r w:rsidR="00276833" w:rsidRPr="005951EB">
        <w:t xml:space="preserve"> been prepared in compliance with the Requirements</w:t>
      </w:r>
      <w:r w:rsidR="00C03490">
        <w:t xml:space="preserve">, </w:t>
      </w:r>
      <w:bookmarkStart w:id="82" w:name="_Hlk144285663"/>
      <w:r w:rsidR="00C03490">
        <w:t xml:space="preserve">and </w:t>
      </w:r>
      <w:del w:id="83" w:author="Alwyn Fouchee" w:date="2024-01-10T11:33:00Z">
        <w:r w:rsidR="00C03490" w:rsidDel="00FA5A2B">
          <w:delText xml:space="preserve">such </w:delText>
        </w:r>
      </w:del>
      <w:ins w:id="84" w:author="Alwyn Fouchee" w:date="2024-01-10T11:33:00Z">
        <w:r w:rsidR="005328D0">
          <w:t xml:space="preserve"> a </w:t>
        </w:r>
      </w:ins>
      <w:r w:rsidR="00C03490">
        <w:t>statement</w:t>
      </w:r>
      <w:ins w:id="85" w:author="Alwyn Fouchee" w:date="2024-01-10T11:33:00Z">
        <w:r w:rsidR="005328D0">
          <w:t xml:space="preserve"> to that effect</w:t>
        </w:r>
      </w:ins>
      <w:r w:rsidR="00C03490">
        <w:t xml:space="preserve"> must be included in results announcements</w:t>
      </w:r>
      <w:bookmarkEnd w:id="82"/>
      <w:r w:rsidR="00276833">
        <w:t xml:space="preserve">; </w:t>
      </w:r>
    </w:p>
    <w:p w14:paraId="24DF098E" w14:textId="77777777" w:rsidR="00187E44" w:rsidRDefault="002E0AA9" w:rsidP="00187E44">
      <w:pPr>
        <w:pStyle w:val="a-000"/>
      </w:pPr>
      <w:r>
        <w:tab/>
        <w:t>(f)</w:t>
      </w:r>
      <w:r>
        <w:tab/>
      </w:r>
      <w:r w:rsidR="00187E44">
        <w:t xml:space="preserve">submit </w:t>
      </w:r>
      <w:r w:rsidR="00E7289B">
        <w:t xml:space="preserve">the </w:t>
      </w:r>
      <w:r w:rsidR="00187E44" w:rsidRPr="005951EB">
        <w:t>annual report</w:t>
      </w:r>
      <w:r w:rsidR="00187E44">
        <w:t xml:space="preserve"> </w:t>
      </w:r>
      <w:r w:rsidR="00392193">
        <w:t>checklist</w:t>
      </w:r>
      <w:r w:rsidR="00187E44">
        <w:t xml:space="preserve"> available </w:t>
      </w:r>
      <w:r w:rsidR="00236AB8">
        <w:t>o</w:t>
      </w:r>
      <w:r w:rsidR="00187E44">
        <w:t>n the JSE Forms Portal on submission of annual reports to the JSE;</w:t>
      </w:r>
    </w:p>
    <w:p w14:paraId="1B7E40B1" w14:textId="77777777" w:rsidR="00741EC8" w:rsidRDefault="00187E44" w:rsidP="001352DC">
      <w:pPr>
        <w:pStyle w:val="a-000"/>
      </w:pPr>
      <w:r>
        <w:tab/>
        <w:t>(g)</w:t>
      </w:r>
      <w:r>
        <w:tab/>
        <w:t xml:space="preserve">submit a first submission checklist available </w:t>
      </w:r>
      <w:r w:rsidR="00236AB8">
        <w:t>o</w:t>
      </w:r>
      <w:r>
        <w:t>n the JSE Forms Portal with every first submission</w:t>
      </w:r>
      <w:r w:rsidRPr="005951EB">
        <w:t>;</w:t>
      </w:r>
      <w:r w:rsidRPr="005951EB">
        <w:footnoteReference w:customMarkFollows="1" w:id="6"/>
        <w:t> </w:t>
      </w:r>
    </w:p>
    <w:p w14:paraId="55848A69" w14:textId="614D09D4" w:rsidR="001B2C88" w:rsidRPr="00CB4AB4" w:rsidRDefault="001B2C88" w:rsidP="001352DC">
      <w:pPr>
        <w:pStyle w:val="a-000"/>
        <w:rPr>
          <w:rFonts w:cs="Calibri"/>
        </w:rPr>
      </w:pPr>
      <w:bookmarkStart w:id="87" w:name="_Hlk146024188"/>
      <w:r>
        <w:tab/>
      </w:r>
      <w:r w:rsidRPr="00CB4AB4">
        <w:rPr>
          <w:rFonts w:cs="Calibri"/>
        </w:rPr>
        <w:t>(h)</w:t>
      </w:r>
      <w:r w:rsidRPr="00CB4AB4">
        <w:rPr>
          <w:rFonts w:cs="Calibri"/>
        </w:rPr>
        <w:tab/>
        <w:t>manage the submission of all documentation to the JSE and ensure its completeness and correctness before submission</w:t>
      </w:r>
      <w:bookmarkEnd w:id="87"/>
      <w:ins w:id="88" w:author="Alwyn Fouchee" w:date="2024-01-10T11:33:00Z">
        <w:r w:rsidR="00150E75">
          <w:rPr>
            <w:rFonts w:cs="Calibri"/>
          </w:rPr>
          <w:t>;</w:t>
        </w:r>
      </w:ins>
    </w:p>
    <w:p w14:paraId="58BEBC41" w14:textId="77777777" w:rsidR="00741EC8" w:rsidRPr="00CB4AB4" w:rsidRDefault="00741EC8" w:rsidP="005951EB">
      <w:pPr>
        <w:pStyle w:val="a-000"/>
        <w:rPr>
          <w:rFonts w:cs="Calibri"/>
        </w:rPr>
      </w:pPr>
      <w:r w:rsidRPr="00CB4AB4">
        <w:rPr>
          <w:rFonts w:cs="Calibri"/>
        </w:rPr>
        <w:tab/>
        <w:t>(</w:t>
      </w:r>
      <w:r w:rsidR="001B2C88" w:rsidRPr="00CB4AB4">
        <w:rPr>
          <w:rFonts w:cs="Calibri"/>
        </w:rPr>
        <w:t>i</w:t>
      </w:r>
      <w:r w:rsidRPr="00CB4AB4">
        <w:rPr>
          <w:rFonts w:cs="Calibri"/>
        </w:rPr>
        <w:t>)</w:t>
      </w:r>
      <w:r w:rsidRPr="00CB4AB4">
        <w:rPr>
          <w:rFonts w:cs="Calibri"/>
        </w:rPr>
        <w:tab/>
        <w:t xml:space="preserve">satisfy itself </w:t>
      </w:r>
      <w:r w:rsidR="005F5F02" w:rsidRPr="00CB4AB4">
        <w:rPr>
          <w:rFonts w:cs="Calibri"/>
        </w:rPr>
        <w:t>that</w:t>
      </w:r>
      <w:r w:rsidRPr="00CB4AB4">
        <w:rPr>
          <w:rFonts w:cs="Calibri"/>
        </w:rPr>
        <w:t xml:space="preserve"> the credentials of the auditors,</w:t>
      </w:r>
      <w:r w:rsidR="00C41A6E" w:rsidRPr="00CB4AB4">
        <w:rPr>
          <w:rFonts w:cs="Calibri"/>
        </w:rPr>
        <w:t xml:space="preserve"> reporting account</w:t>
      </w:r>
      <w:r w:rsidR="00DC0CA7" w:rsidRPr="00CB4AB4">
        <w:rPr>
          <w:rFonts w:cs="Calibri"/>
        </w:rPr>
        <w:t>ant</w:t>
      </w:r>
      <w:r w:rsidR="00C41A6E" w:rsidRPr="00CB4AB4">
        <w:rPr>
          <w:rFonts w:cs="Calibri"/>
        </w:rPr>
        <w:t xml:space="preserve"> specialist,</w:t>
      </w:r>
      <w:r w:rsidRPr="00CB4AB4">
        <w:rPr>
          <w:rFonts w:cs="Calibri"/>
        </w:rPr>
        <w:t xml:space="preserve"> competent persons,</w:t>
      </w:r>
      <w:r w:rsidR="001C6206" w:rsidRPr="00CB4AB4">
        <w:rPr>
          <w:rFonts w:cs="Calibri"/>
        </w:rPr>
        <w:t xml:space="preserve"> </w:t>
      </w:r>
      <w:r w:rsidR="001C6206" w:rsidRPr="00CB4AB4">
        <w:rPr>
          <w:rStyle w:val="cf01"/>
          <w:rFonts w:ascii="Verdana" w:hAnsi="Verdana" w:cs="Calibri"/>
        </w:rPr>
        <w:t>qualified reserve evaluators,</w:t>
      </w:r>
      <w:r w:rsidRPr="00CB4AB4">
        <w:rPr>
          <w:rFonts w:cs="Calibri"/>
        </w:rPr>
        <w:t xml:space="preserve"> </w:t>
      </w:r>
      <w:r w:rsidR="00142F69" w:rsidRPr="00CB4AB4">
        <w:rPr>
          <w:rFonts w:cs="Calibri"/>
        </w:rPr>
        <w:t xml:space="preserve">property </w:t>
      </w:r>
      <w:r w:rsidRPr="00CB4AB4">
        <w:rPr>
          <w:rFonts w:cs="Calibri"/>
        </w:rPr>
        <w:t xml:space="preserve">valuers, </w:t>
      </w:r>
      <w:r w:rsidR="00A4342A" w:rsidRPr="00CB4AB4">
        <w:rPr>
          <w:rFonts w:cs="Calibri"/>
        </w:rPr>
        <w:t>independent professional experts</w:t>
      </w:r>
      <w:r w:rsidRPr="00CB4AB4">
        <w:rPr>
          <w:rFonts w:cs="Calibri"/>
        </w:rPr>
        <w:t>, and any other party deemed necessary by the JSE</w:t>
      </w:r>
      <w:r w:rsidR="005F5F02" w:rsidRPr="00CB4AB4">
        <w:rPr>
          <w:rFonts w:cs="Calibri"/>
        </w:rPr>
        <w:t xml:space="preserve">, </w:t>
      </w:r>
      <w:bookmarkStart w:id="89" w:name="_Hlk146024854"/>
      <w:r w:rsidR="005F5F02" w:rsidRPr="00CB4AB4">
        <w:rPr>
          <w:rFonts w:cs="Calibri"/>
        </w:rPr>
        <w:t>comply with the Requirements</w:t>
      </w:r>
      <w:bookmarkEnd w:id="89"/>
      <w:r w:rsidRPr="00CB4AB4">
        <w:rPr>
          <w:rFonts w:cs="Calibri"/>
        </w:rPr>
        <w:t>;</w:t>
      </w:r>
      <w:r w:rsidRPr="00CB4AB4">
        <w:rPr>
          <w:rStyle w:val="FootnoteReference"/>
          <w:rFonts w:cs="Calibri"/>
          <w:vertAlign w:val="baseline"/>
        </w:rPr>
        <w:footnoteReference w:customMarkFollows="1" w:id="7"/>
        <w:t> </w:t>
      </w:r>
    </w:p>
    <w:p w14:paraId="2848E8D9" w14:textId="77777777" w:rsidR="00616502" w:rsidRDefault="00741EC8" w:rsidP="005951EB">
      <w:pPr>
        <w:pStyle w:val="a-000"/>
        <w:rPr>
          <w:ins w:id="90" w:author="Alwyn Fouchee" w:date="2024-01-10T11:27:00Z"/>
        </w:rPr>
      </w:pPr>
      <w:r w:rsidRPr="005951EB">
        <w:tab/>
        <w:t>(</w:t>
      </w:r>
      <w:r w:rsidR="001B2C88">
        <w:t>j</w:t>
      </w:r>
      <w:r w:rsidRPr="005951EB">
        <w:t>)</w:t>
      </w:r>
      <w:r w:rsidRPr="005951EB">
        <w:tab/>
        <w:t>carry out any activities requested by the JSE;</w:t>
      </w:r>
    </w:p>
    <w:p w14:paraId="47DDC24A" w14:textId="77140AD7" w:rsidR="004606E9" w:rsidRDefault="004606E9" w:rsidP="005951EB">
      <w:pPr>
        <w:pStyle w:val="a-000"/>
      </w:pPr>
      <w:ins w:id="91" w:author="Alwyn Fouchee" w:date="2024-01-10T11:27:00Z">
        <w:r>
          <w:tab/>
          <w:t>(k)</w:t>
        </w:r>
        <w:r>
          <w:tab/>
          <w:t>the directors of the issuer are informed of any amendments to the applicable regulations;</w:t>
        </w:r>
      </w:ins>
    </w:p>
    <w:p w14:paraId="1019A181" w14:textId="35562375" w:rsidR="00741EC8" w:rsidRPr="005951EB" w:rsidRDefault="00616502" w:rsidP="005951EB">
      <w:pPr>
        <w:pStyle w:val="a-000"/>
      </w:pPr>
      <w:r>
        <w:tab/>
        <w:t>(</w:t>
      </w:r>
      <w:ins w:id="92" w:author="Alwyn Fouchee" w:date="2024-01-10T11:27:00Z">
        <w:r w:rsidR="004606E9">
          <w:t>l</w:t>
        </w:r>
      </w:ins>
      <w:del w:id="93" w:author="Alwyn Fouchee" w:date="2024-01-10T11:27:00Z">
        <w:r w:rsidR="001B2C88" w:rsidDel="004606E9">
          <w:delText>k</w:delText>
        </w:r>
      </w:del>
      <w:r>
        <w:t>)</w:t>
      </w:r>
      <w:r>
        <w:tab/>
      </w:r>
      <w:r w:rsidRPr="008F65E4">
        <w:t>discharge its responsibilities with due care and skill</w:t>
      </w:r>
      <w:r>
        <w:t>;</w:t>
      </w:r>
      <w:r w:rsidR="00A66DA0">
        <w:t xml:space="preserve"> and</w:t>
      </w:r>
    </w:p>
    <w:p w14:paraId="42558F14" w14:textId="02E6FE01" w:rsidR="009A7E99" w:rsidRDefault="00741EC8" w:rsidP="001352DC">
      <w:pPr>
        <w:pStyle w:val="a-000"/>
      </w:pPr>
      <w:r w:rsidRPr="005951EB">
        <w:tab/>
      </w:r>
      <w:r w:rsidR="00EF56D0" w:rsidRPr="005951EB">
        <w:t>(</w:t>
      </w:r>
      <w:ins w:id="94" w:author="Alwyn Fouchee" w:date="2024-01-10T11:27:00Z">
        <w:r w:rsidR="004606E9">
          <w:t>m</w:t>
        </w:r>
      </w:ins>
      <w:del w:id="95" w:author="Alwyn Fouchee" w:date="2024-01-10T11:27:00Z">
        <w:r w:rsidR="001B2C88" w:rsidDel="004606E9">
          <w:delText>l</w:delText>
        </w:r>
      </w:del>
      <w:r w:rsidRPr="005951EB">
        <w:t>)</w:t>
      </w:r>
      <w:r w:rsidRPr="005951EB">
        <w:tab/>
      </w:r>
      <w:r w:rsidR="00C41A6E">
        <w:t>inform</w:t>
      </w:r>
      <w:r w:rsidR="005D548D" w:rsidRPr="005951EB">
        <w:t xml:space="preserve"> the JSE immediately if aware, or have reason to </w:t>
      </w:r>
      <w:r w:rsidR="00C41A6E">
        <w:t>believe</w:t>
      </w:r>
      <w:r w:rsidR="005D548D" w:rsidRPr="005951EB">
        <w:t>, that any</w:t>
      </w:r>
      <w:r w:rsidR="00463B59">
        <w:t xml:space="preserve"> </w:t>
      </w:r>
      <w:r w:rsidR="00106E89">
        <w:lastRenderedPageBreak/>
        <w:t xml:space="preserve">of </w:t>
      </w:r>
      <w:r w:rsidR="00463B59">
        <w:t xml:space="preserve">its </w:t>
      </w:r>
      <w:r w:rsidR="00142F69">
        <w:t>applicant issuer</w:t>
      </w:r>
      <w:r w:rsidR="00463B59">
        <w:t>s</w:t>
      </w:r>
      <w:r w:rsidR="00106E89">
        <w:t xml:space="preserve"> </w:t>
      </w:r>
      <w:r w:rsidR="005D548D" w:rsidRPr="005951EB">
        <w:t>have or may have breached the Requirements</w:t>
      </w:r>
      <w:r w:rsidR="00190B53">
        <w:t>.</w:t>
      </w:r>
      <w:bookmarkEnd w:id="78"/>
    </w:p>
    <w:p w14:paraId="675EDB76" w14:textId="77777777" w:rsidR="00741EC8" w:rsidRPr="005951EB" w:rsidRDefault="00741EC8" w:rsidP="005951EB">
      <w:pPr>
        <w:pStyle w:val="head2"/>
      </w:pPr>
      <w:r w:rsidRPr="005951EB">
        <w:t>Directors</w:t>
      </w:r>
    </w:p>
    <w:p w14:paraId="3D163EF8" w14:textId="5CFCE8A8" w:rsidR="006218EB" w:rsidRPr="005951EB" w:rsidRDefault="00741EC8" w:rsidP="006218EB">
      <w:pPr>
        <w:pStyle w:val="000"/>
      </w:pPr>
      <w:r w:rsidRPr="005951EB">
        <w:t>2.</w:t>
      </w:r>
      <w:r w:rsidR="00831DF1" w:rsidRPr="005951EB">
        <w:t>1</w:t>
      </w:r>
      <w:ins w:id="96" w:author="Alwyn Fouchee" w:date="2024-01-10T11:25:00Z">
        <w:r w:rsidR="00A05566">
          <w:t>5</w:t>
        </w:r>
      </w:ins>
      <w:del w:id="97" w:author="Alwyn Fouchee" w:date="2024-01-10T11:25:00Z">
        <w:r w:rsidR="001C6206" w:rsidDel="00A05566">
          <w:delText>4</w:delText>
        </w:r>
      </w:del>
      <w:r w:rsidRPr="005951EB">
        <w:tab/>
      </w:r>
      <w:r w:rsidR="00197D54">
        <w:t>The sponsor must, in relation to the directors of an applicant issuer and any newly appointed directors</w:t>
      </w:r>
      <w:r w:rsidR="00831DF1" w:rsidRPr="005951EB">
        <w:t>:</w:t>
      </w:r>
    </w:p>
    <w:p w14:paraId="197A88A9" w14:textId="77777777" w:rsidR="00741EC8" w:rsidRPr="005951EB" w:rsidRDefault="00741EC8" w:rsidP="005951EB">
      <w:pPr>
        <w:pStyle w:val="a-000"/>
      </w:pPr>
      <w:r w:rsidRPr="005951EB">
        <w:tab/>
        <w:t>(a)</w:t>
      </w:r>
      <w:r w:rsidRPr="005951EB">
        <w:tab/>
      </w:r>
      <w:r w:rsidR="006218EB">
        <w:t xml:space="preserve">submit </w:t>
      </w:r>
      <w:r w:rsidR="00E7289B">
        <w:t xml:space="preserve">the </w:t>
      </w:r>
      <w:r w:rsidR="008510D3">
        <w:t>directors declarations</w:t>
      </w:r>
      <w:r w:rsidR="008510D3" w:rsidRPr="008510D3">
        <w:t xml:space="preserve"> </w:t>
      </w:r>
      <w:r w:rsidR="008510D3">
        <w:t xml:space="preserve">available </w:t>
      </w:r>
      <w:r w:rsidR="00236AB8">
        <w:t>o</w:t>
      </w:r>
      <w:r w:rsidR="008510D3">
        <w:t>n the JSE Forms Portal</w:t>
      </w:r>
      <w:r w:rsidR="00E7289B">
        <w:t>;</w:t>
      </w:r>
    </w:p>
    <w:p w14:paraId="0CD989B3" w14:textId="77777777" w:rsidR="00741EC8" w:rsidRPr="005951EB" w:rsidRDefault="00741EC8" w:rsidP="005951EB">
      <w:pPr>
        <w:pStyle w:val="a-000"/>
      </w:pPr>
      <w:r w:rsidRPr="005951EB">
        <w:tab/>
        <w:t>(b)</w:t>
      </w:r>
      <w:r w:rsidRPr="005951EB">
        <w:tab/>
      </w:r>
      <w:r w:rsidR="006218EB">
        <w:t xml:space="preserve">explain </w:t>
      </w:r>
      <w:r w:rsidRPr="005951EB">
        <w:t>the</w:t>
      </w:r>
      <w:r w:rsidR="009D654E">
        <w:t>ir</w:t>
      </w:r>
      <w:r w:rsidRPr="005951EB">
        <w:t xml:space="preserve"> responsibilities</w:t>
      </w:r>
      <w:r w:rsidR="00197D54">
        <w:t xml:space="preserve"> in terms of the </w:t>
      </w:r>
      <w:r w:rsidRPr="005951EB">
        <w:t>Requirements; and</w:t>
      </w:r>
    </w:p>
    <w:p w14:paraId="10844463" w14:textId="77777777" w:rsidR="00741EC8" w:rsidRPr="005951EB" w:rsidRDefault="00741EC8" w:rsidP="005951EB">
      <w:pPr>
        <w:pStyle w:val="a-000"/>
      </w:pPr>
      <w:r w:rsidRPr="005951EB">
        <w:tab/>
        <w:t>(c)</w:t>
      </w:r>
      <w:r w:rsidRPr="005951EB">
        <w:tab/>
      </w:r>
      <w:r w:rsidR="006218EB">
        <w:t>explain the treatment of price sensitive information in terms of the Requirements and the market abuse provisions in terms of the FMA</w:t>
      </w:r>
      <w:r w:rsidRPr="00056ECC">
        <w:t>.</w:t>
      </w:r>
    </w:p>
    <w:p w14:paraId="3D4051D2" w14:textId="77777777" w:rsidR="00741EC8" w:rsidRPr="005951EB" w:rsidRDefault="00741EC8" w:rsidP="005951EB">
      <w:pPr>
        <w:pStyle w:val="head2"/>
      </w:pPr>
      <w:r w:rsidRPr="005951EB">
        <w:t>Financial reporting procedures</w:t>
      </w:r>
    </w:p>
    <w:p w14:paraId="678FC68B" w14:textId="0C90863D" w:rsidR="00741EC8" w:rsidRPr="005951EB" w:rsidRDefault="00741EC8" w:rsidP="005951EB">
      <w:pPr>
        <w:pStyle w:val="000"/>
      </w:pPr>
      <w:r w:rsidRPr="005951EB">
        <w:t>2.1</w:t>
      </w:r>
      <w:ins w:id="98" w:author="Alwyn Fouchee" w:date="2024-01-10T11:25:00Z">
        <w:r w:rsidR="00A05566">
          <w:t>6</w:t>
        </w:r>
      </w:ins>
      <w:del w:id="99" w:author="Alwyn Fouchee" w:date="2024-01-10T11:25:00Z">
        <w:r w:rsidR="001C6206" w:rsidDel="00A05566">
          <w:delText>5</w:delText>
        </w:r>
      </w:del>
      <w:r w:rsidRPr="005951EB">
        <w:tab/>
      </w:r>
      <w:r w:rsidR="007B74E3">
        <w:t>When appointed as sponso</w:t>
      </w:r>
      <w:r w:rsidR="009C6276">
        <w:t>r</w:t>
      </w:r>
      <w:r w:rsidR="00831DF1" w:rsidRPr="005951EB">
        <w:t xml:space="preserve">, the sponsor must </w:t>
      </w:r>
      <w:r w:rsidR="007B74E3">
        <w:t>inform</w:t>
      </w:r>
      <w:r w:rsidR="00831DF1" w:rsidRPr="005951EB">
        <w:t xml:space="preserve"> the JSE that it has obtained written confirmation from the applicant issuer that the directors have established suitable information communication procedures, providing for a flow of information that provides a reasonable basis for the directors to make proper judgements as to the financial position and prospects of the </w:t>
      </w:r>
      <w:r w:rsidR="00197D54">
        <w:t xml:space="preserve">applicant </w:t>
      </w:r>
      <w:r w:rsidR="00831DF1" w:rsidRPr="005951EB">
        <w:t>issuer and its group.</w:t>
      </w:r>
    </w:p>
    <w:p w14:paraId="11C0B9DC" w14:textId="77777777" w:rsidR="00741EC8" w:rsidRPr="005951EB" w:rsidRDefault="00B21198" w:rsidP="005951EB">
      <w:pPr>
        <w:pStyle w:val="head1"/>
      </w:pPr>
      <w:r>
        <w:t>Discussions with the JSE</w:t>
      </w:r>
    </w:p>
    <w:p w14:paraId="29A6EDF6" w14:textId="4CD51E0F" w:rsidR="00741EC8" w:rsidRPr="005951EB" w:rsidRDefault="00741EC8" w:rsidP="005951EB">
      <w:pPr>
        <w:pStyle w:val="000"/>
      </w:pPr>
      <w:r w:rsidRPr="005951EB">
        <w:t>2.1</w:t>
      </w:r>
      <w:ins w:id="100" w:author="Alwyn Fouchee" w:date="2024-01-10T11:25:00Z">
        <w:r w:rsidR="00A05566">
          <w:t>7</w:t>
        </w:r>
      </w:ins>
      <w:del w:id="101" w:author="Alwyn Fouchee" w:date="2024-01-10T11:25:00Z">
        <w:r w:rsidR="001C6206" w:rsidDel="00A05566">
          <w:delText>6</w:delText>
        </w:r>
      </w:del>
      <w:r w:rsidRPr="005951EB">
        <w:tab/>
        <w:t xml:space="preserve">A sponsor must be </w:t>
      </w:r>
      <w:r w:rsidR="00197D54">
        <w:t>included in</w:t>
      </w:r>
      <w:r w:rsidRPr="005951EB">
        <w:t xml:space="preserve"> all formal discussions between the JSE and an applicant issuer</w:t>
      </w:r>
      <w:r w:rsidR="00463B59">
        <w:t>, unless the JSE allows otherwise</w:t>
      </w:r>
      <w:r w:rsidRPr="005951EB">
        <w:t>.</w:t>
      </w:r>
      <w:r w:rsidR="00197D54">
        <w:t xml:space="preserve"> If the sponsor is not included, the applicant issuer must update the sponsor as soon as practicable.  </w:t>
      </w:r>
    </w:p>
    <w:p w14:paraId="0403C353" w14:textId="5CFD8B2C" w:rsidR="00816878" w:rsidRPr="00816878" w:rsidDel="00FC1F80" w:rsidRDefault="00DE3FBC" w:rsidP="007064C4">
      <w:pPr>
        <w:pStyle w:val="head1"/>
        <w:rPr>
          <w:del w:id="102" w:author="Alwyn Fouchee" w:date="2024-01-10T11:24:00Z"/>
        </w:rPr>
      </w:pPr>
      <w:del w:id="103" w:author="Alwyn Fouchee" w:date="2024-01-10T11:24:00Z">
        <w:r w:rsidDel="00FC1F80">
          <w:delText xml:space="preserve"> </w:delText>
        </w:r>
        <w:r w:rsidR="00816878" w:rsidRPr="00816878" w:rsidDel="00FC1F80">
          <w:delText xml:space="preserve">Conflicts of Interest </w:delText>
        </w:r>
      </w:del>
    </w:p>
    <w:p w14:paraId="1F68E92C" w14:textId="6E56FBBE" w:rsidR="00A66DA0" w:rsidRPr="002319B7" w:rsidDel="00FC1F80" w:rsidRDefault="00816878" w:rsidP="002319B7">
      <w:pPr>
        <w:pStyle w:val="000"/>
        <w:rPr>
          <w:del w:id="104" w:author="Alwyn Fouchee" w:date="2024-01-10T11:24:00Z"/>
          <w:szCs w:val="18"/>
        </w:rPr>
      </w:pPr>
      <w:del w:id="105" w:author="Alwyn Fouchee" w:date="2024-01-10T11:24:00Z">
        <w:r w:rsidDel="00FC1F80">
          <w:rPr>
            <w:szCs w:val="18"/>
          </w:rPr>
          <w:delText>2.1</w:delText>
        </w:r>
        <w:r w:rsidR="001C6206" w:rsidDel="00FC1F80">
          <w:rPr>
            <w:szCs w:val="18"/>
          </w:rPr>
          <w:delText>7</w:delText>
        </w:r>
        <w:r w:rsidDel="00FC1F80">
          <w:rPr>
            <w:szCs w:val="18"/>
          </w:rPr>
          <w:tab/>
        </w:r>
        <w:r w:rsidRPr="00085395" w:rsidDel="00FC1F80">
          <w:rPr>
            <w:szCs w:val="18"/>
          </w:rPr>
          <w:delText>Sponsors must disclos</w:delText>
        </w:r>
        <w:r w:rsidR="00586EC3" w:rsidDel="00FC1F80">
          <w:rPr>
            <w:szCs w:val="18"/>
          </w:rPr>
          <w:delText>e</w:delText>
        </w:r>
        <w:r w:rsidRPr="00085395" w:rsidDel="00FC1F80">
          <w:rPr>
            <w:szCs w:val="18"/>
          </w:rPr>
          <w:delText xml:space="preserve"> </w:delText>
        </w:r>
        <w:r w:rsidR="00197D54" w:rsidDel="00FC1F80">
          <w:rPr>
            <w:szCs w:val="18"/>
          </w:rPr>
          <w:delText xml:space="preserve">any </w:delText>
        </w:r>
        <w:r w:rsidRPr="00085395" w:rsidDel="00FC1F80">
          <w:rPr>
            <w:szCs w:val="18"/>
          </w:rPr>
          <w:delText>matter that m</w:delText>
        </w:r>
        <w:r w:rsidR="00586EC3" w:rsidDel="00FC1F80">
          <w:rPr>
            <w:szCs w:val="18"/>
          </w:rPr>
          <w:delText>ay</w:delText>
        </w:r>
        <w:r w:rsidRPr="00085395" w:rsidDel="00FC1F80">
          <w:rPr>
            <w:szCs w:val="18"/>
          </w:rPr>
          <w:delText xml:space="preserve"> reasonably impair their independence and objectivity in their professional dealings. Details of any </w:delText>
        </w:r>
        <w:r w:rsidR="00586EC3" w:rsidDel="00FC1F80">
          <w:rPr>
            <w:szCs w:val="18"/>
          </w:rPr>
          <w:delText xml:space="preserve">such </w:delText>
        </w:r>
        <w:r w:rsidRPr="00085395" w:rsidDel="00FC1F80">
          <w:rPr>
            <w:szCs w:val="18"/>
          </w:rPr>
          <w:delText>conflicts of interest</w:delText>
        </w:r>
        <w:r w:rsidR="00197D54" w:rsidDel="00FC1F80">
          <w:rPr>
            <w:szCs w:val="18"/>
          </w:rPr>
          <w:delText xml:space="preserve">, along with the </w:delText>
        </w:r>
        <w:r w:rsidR="00197D54" w:rsidRPr="00085395" w:rsidDel="00FC1F80">
          <w:rPr>
            <w:szCs w:val="18"/>
          </w:rPr>
          <w:delText xml:space="preserve">procedures </w:delText>
        </w:r>
        <w:r w:rsidR="00197D54" w:rsidDel="00FC1F80">
          <w:rPr>
            <w:szCs w:val="18"/>
          </w:rPr>
          <w:delText>to avoid/</w:delText>
        </w:r>
        <w:r w:rsidR="00197D54" w:rsidRPr="00085395" w:rsidDel="00FC1F80">
          <w:rPr>
            <w:szCs w:val="18"/>
          </w:rPr>
          <w:delText>manage such conflicts</w:delText>
        </w:r>
        <w:r w:rsidR="00197D54" w:rsidDel="00FC1F80">
          <w:rPr>
            <w:szCs w:val="18"/>
          </w:rPr>
          <w:delText>,</w:delText>
        </w:r>
        <w:r w:rsidRPr="00085395" w:rsidDel="00FC1F80">
          <w:rPr>
            <w:szCs w:val="18"/>
          </w:rPr>
          <w:delText xml:space="preserve"> must be </w:delText>
        </w:r>
        <w:r w:rsidR="00197D54" w:rsidDel="00FC1F80">
          <w:rPr>
            <w:szCs w:val="18"/>
          </w:rPr>
          <w:delText>disclosed</w:delText>
        </w:r>
        <w:r w:rsidRPr="00085395" w:rsidDel="00FC1F80">
          <w:rPr>
            <w:szCs w:val="18"/>
          </w:rPr>
          <w:delText xml:space="preserve"> in any prospectus</w:delText>
        </w:r>
        <w:r w:rsidR="00197D54" w:rsidDel="00FC1F80">
          <w:rPr>
            <w:szCs w:val="18"/>
          </w:rPr>
          <w:delText>, PLS</w:delText>
        </w:r>
        <w:r w:rsidRPr="00085395" w:rsidDel="00FC1F80">
          <w:rPr>
            <w:szCs w:val="18"/>
          </w:rPr>
          <w:delText xml:space="preserve"> or circular of the applicant issuer.</w:delText>
        </w:r>
        <w:r w:rsidR="00197D54" w:rsidDel="00FC1F80">
          <w:rPr>
            <w:szCs w:val="18"/>
          </w:rPr>
          <w:delText xml:space="preserve"> </w:delText>
        </w:r>
      </w:del>
      <w:ins w:id="106" w:author="Alwyn Fouchee" w:date="2024-02-22T15:56:00Z">
        <w:r w:rsidR="00EC4A46" w:rsidRPr="00EC4A46">
          <w:rPr>
            <w:i/>
            <w:iCs/>
            <w:szCs w:val="18"/>
            <w:highlight w:val="yellow"/>
          </w:rPr>
          <w:t>[moved forward]</w:t>
        </w:r>
      </w:ins>
    </w:p>
    <w:p w14:paraId="30816A5E" w14:textId="77777777" w:rsidR="00284B95" w:rsidRPr="009A7012" w:rsidRDefault="00284B95" w:rsidP="00284B95">
      <w:pPr>
        <w:pStyle w:val="head1"/>
      </w:pPr>
      <w:r w:rsidRPr="009A7012">
        <w:t>Shares issued to sponsors</w:t>
      </w:r>
      <w:del w:id="107" w:author="Alwyn Fouchee" w:date="2024-02-22T14:30:00Z">
        <w:r w:rsidRPr="009A7012" w:rsidDel="00B9461D">
          <w:delText xml:space="preserve"> and advisers in lieu of fees</w:delText>
        </w:r>
      </w:del>
    </w:p>
    <w:p w14:paraId="0F27BE31" w14:textId="4DD05717" w:rsidR="00B719BC" w:rsidRDefault="00794480" w:rsidP="00B719BC">
      <w:pPr>
        <w:pStyle w:val="0000"/>
      </w:pPr>
      <w:ins w:id="108" w:author="Alwyn Fouchee" w:date="2024-02-22T14:31:00Z">
        <w:r>
          <w:t>2</w:t>
        </w:r>
      </w:ins>
      <w:ins w:id="109" w:author="Alwyn Fouchee" w:date="2024-02-22T14:28:00Z">
        <w:r w:rsidR="00284B95" w:rsidRPr="009A7012">
          <w:t>.1</w:t>
        </w:r>
      </w:ins>
      <w:ins w:id="110" w:author="Alwyn Fouchee" w:date="2024-02-22T14:31:00Z">
        <w:r>
          <w:t>8</w:t>
        </w:r>
      </w:ins>
      <w:ins w:id="111" w:author="Alwyn Fouchee" w:date="2024-02-22T14:28:00Z">
        <w:r w:rsidR="00284B95" w:rsidRPr="009A7012">
          <w:tab/>
        </w:r>
      </w:ins>
      <w:del w:id="112" w:author="Alwyn Fouchee" w:date="2024-02-22T14:34:00Z">
        <w:r w:rsidR="00284B95" w:rsidRPr="009A7012" w:rsidDel="00272714">
          <w:delText>For new listings, such shares of the issuer must be held in trust by the issuer’s auditors or attorneys and may not be disposed of within 2 years from the date of listing</w:delText>
        </w:r>
        <w:r w:rsidR="00284B95" w:rsidDel="00272714">
          <w:delText xml:space="preserve">. </w:delText>
        </w:r>
      </w:del>
      <w:ins w:id="113" w:author="Alwyn Fouchee" w:date="2024-02-22T14:34:00Z">
        <w:r w:rsidR="00272714">
          <w:t>[</w:t>
        </w:r>
        <w:r w:rsidR="00272714" w:rsidRPr="005B6F8D">
          <w:rPr>
            <w:highlight w:val="yellow"/>
          </w:rPr>
          <w:t>5.12</w:t>
        </w:r>
        <w:r w:rsidR="008142C5" w:rsidRPr="005B6F8D">
          <w:rPr>
            <w:highlight w:val="yellow"/>
          </w:rPr>
          <w:t>7</w:t>
        </w:r>
        <w:r w:rsidR="008142C5">
          <w:t xml:space="preserve">] </w:t>
        </w:r>
      </w:ins>
      <w:ins w:id="114" w:author="Alwyn Fouchee" w:date="2024-02-22T14:30:00Z">
        <w:r w:rsidR="00B22CA5">
          <w:t>Trading in the applicant issuer’s securities held by the sponsor</w:t>
        </w:r>
      </w:ins>
      <w:ins w:id="115" w:author="Alwyn Fouchee" w:date="2024-02-22T14:33:00Z">
        <w:r w:rsidR="007B2F06">
          <w:t xml:space="preserve"> on listing </w:t>
        </w:r>
      </w:ins>
      <w:ins w:id="116" w:author="Alwyn Fouchee" w:date="2024-02-22T14:30:00Z">
        <w:r w:rsidR="00B22CA5">
          <w:t xml:space="preserve">must be prohibited until the release of the first annual financial statements of the applicant issuer post listing. The sponsor may trade up to 50% of the securities held in the applicant issuer and the balance after the release of the next annual financial statements. </w:t>
        </w:r>
      </w:ins>
      <w:ins w:id="117" w:author="Alwyn Fouchee" w:date="2024-02-22T14:35:00Z">
        <w:r w:rsidR="00B719BC">
          <w:t xml:space="preserve">Disclosure of the number of securities, value and terms must be provided in the listing particulars. </w:t>
        </w:r>
      </w:ins>
    </w:p>
    <w:p w14:paraId="6C7F4D21" w14:textId="19824729" w:rsidR="009A4800" w:rsidRDefault="000D1157" w:rsidP="00284B95">
      <w:pPr>
        <w:pStyle w:val="000"/>
        <w:rPr>
          <w:ins w:id="118" w:author="Alwyn Fouchee" w:date="2024-02-22T14:31:00Z"/>
        </w:rPr>
      </w:pPr>
      <w:ins w:id="119" w:author="Alwyn Fouchee" w:date="2024-02-22T15:10:00Z">
        <w:r>
          <w:t>2.19</w:t>
        </w:r>
        <w:r>
          <w:tab/>
        </w:r>
      </w:ins>
      <w:r w:rsidR="009A4800" w:rsidRPr="009A7012">
        <w:t xml:space="preserve">For existing </w:t>
      </w:r>
      <w:ins w:id="120" w:author="Alwyn Fouchee" w:date="2024-02-22T14:29:00Z">
        <w:r w:rsidR="009A4800">
          <w:t>issuers</w:t>
        </w:r>
      </w:ins>
      <w:del w:id="121" w:author="Alwyn Fouchee" w:date="2024-02-22T14:29:00Z">
        <w:r w:rsidR="009A4800" w:rsidRPr="009A7012" w:rsidDel="00284B95">
          <w:delText>companies</w:delText>
        </w:r>
      </w:del>
      <w:r w:rsidR="009A4800" w:rsidRPr="009A7012">
        <w:t>, where shares are issued to the sponsor</w:t>
      </w:r>
      <w:del w:id="122" w:author="Alwyn Fouchee" w:date="2024-02-22T14:32:00Z">
        <w:r w:rsidR="009A4800" w:rsidRPr="009A7012" w:rsidDel="00E03D5D">
          <w:delText xml:space="preserve"> or to the adviser(s)</w:delText>
        </w:r>
      </w:del>
      <w:del w:id="123" w:author="Alwyn Fouchee" w:date="2024-02-22T15:13:00Z">
        <w:r w:rsidR="009A4800" w:rsidRPr="009A7012" w:rsidDel="006B7D4B">
          <w:delText xml:space="preserve"> of the issuer</w:delText>
        </w:r>
      </w:del>
      <w:r w:rsidR="009A4800" w:rsidRPr="009A7012">
        <w:t xml:space="preserve"> in lieu of fees, such shares must be issued in compliance with</w:t>
      </w:r>
      <w:ins w:id="124" w:author="Alwyn Fouchee" w:date="2024-02-22T14:29:00Z">
        <w:r w:rsidR="009A4800">
          <w:t xml:space="preserve"> the issue of shares for cash provisions</w:t>
        </w:r>
      </w:ins>
      <w:del w:id="125" w:author="Alwyn Fouchee" w:date="2024-02-22T14:29:00Z">
        <w:r w:rsidR="009A4800" w:rsidRPr="009A7012" w:rsidDel="00284B95">
          <w:delText xml:space="preserve"> paragraph 5.50</w:delText>
        </w:r>
      </w:del>
      <w:r w:rsidR="009A4800" w:rsidRPr="009A7012">
        <w:t xml:space="preserve">. </w:t>
      </w:r>
    </w:p>
    <w:p w14:paraId="16C6024C" w14:textId="03DFEDE6" w:rsidR="007064C4" w:rsidRDefault="007064C4" w:rsidP="007064C4">
      <w:pPr>
        <w:pStyle w:val="head1"/>
        <w:rPr>
          <w:rFonts w:ascii="Times New Roman" w:hAnsi="Times New Roman"/>
          <w:sz w:val="24"/>
        </w:rPr>
      </w:pPr>
      <w:r>
        <w:t>D</w:t>
      </w:r>
      <w:r w:rsidR="001A13AE">
        <w:t>A</w:t>
      </w:r>
      <w:r w:rsidR="00035E0B">
        <w:t xml:space="preserve"> - ALT</w:t>
      </w:r>
      <w:r w:rsidR="00035E0B">
        <w:rPr>
          <w:vertAlign w:val="superscript"/>
        </w:rPr>
        <w:t>X</w:t>
      </w:r>
      <w:r w:rsidR="00AA7074">
        <w:rPr>
          <w:vertAlign w:val="superscript"/>
        </w:rPr>
        <w:t xml:space="preserve"> </w:t>
      </w:r>
      <w:r w:rsidR="00AA7074">
        <w:t>Issuers</w:t>
      </w:r>
    </w:p>
    <w:p w14:paraId="4552D1C2" w14:textId="77777777" w:rsidR="003511A7" w:rsidRDefault="003511A7" w:rsidP="003511A7">
      <w:pPr>
        <w:pStyle w:val="head2"/>
      </w:pPr>
      <w:r>
        <w:t>Resignation &amp; Termination</w:t>
      </w:r>
    </w:p>
    <w:p w14:paraId="1545E981" w14:textId="60D63F58" w:rsidR="003511A7" w:rsidRDefault="003511A7" w:rsidP="003511A7">
      <w:pPr>
        <w:pStyle w:val="000"/>
      </w:pPr>
      <w:r>
        <w:t>2.</w:t>
      </w:r>
      <w:ins w:id="126" w:author="Alwyn Fouchee" w:date="2024-02-22T14:35:00Z">
        <w:r w:rsidR="00CA4500">
          <w:t>20</w:t>
        </w:r>
      </w:ins>
      <w:del w:id="127" w:author="Alwyn Fouchee" w:date="2024-02-22T14:35:00Z">
        <w:r w:rsidDel="00CA4500">
          <w:delText>1</w:delText>
        </w:r>
        <w:r w:rsidR="001C6206" w:rsidDel="00CA4500">
          <w:delText>8</w:delText>
        </w:r>
      </w:del>
      <w:r>
        <w:tab/>
      </w:r>
      <w:r w:rsidR="00586EC3">
        <w:t>A DA can resign or have its appointment terminated by the applicant issuer.</w:t>
      </w:r>
      <w:r w:rsidR="00586EC3" w:rsidRPr="009A2BB4">
        <w:t xml:space="preserve"> </w:t>
      </w:r>
      <w:r w:rsidR="00586EC3">
        <w:t xml:space="preserve">The </w:t>
      </w:r>
      <w:r w:rsidR="00586EC3" w:rsidRPr="005951EB">
        <w:t xml:space="preserve">applicant issuer and the </w:t>
      </w:r>
      <w:r w:rsidR="00586EC3">
        <w:t>DA</w:t>
      </w:r>
      <w:r w:rsidR="00586EC3" w:rsidRPr="005951EB">
        <w:t xml:space="preserve"> must inform the JSE</w:t>
      </w:r>
      <w:r w:rsidR="00586EC3">
        <w:t xml:space="preserve"> separately of the </w:t>
      </w:r>
      <w:r w:rsidR="002B1AC9">
        <w:t xml:space="preserve">effective date and </w:t>
      </w:r>
      <w:r w:rsidR="00586EC3">
        <w:t>reasons/s within 48 hours</w:t>
      </w:r>
      <w:r w:rsidR="00E7289B">
        <w:t xml:space="preserve"> of the resignation or termination</w:t>
      </w:r>
      <w:r w:rsidR="00586EC3" w:rsidRPr="005951EB">
        <w:t xml:space="preserve">. </w:t>
      </w:r>
      <w:r w:rsidR="00586EC3">
        <w:t>The applicant issuer must appoint a new DA within 10 business days from the effective date above</w:t>
      </w:r>
      <w:r w:rsidR="00586EC3" w:rsidRPr="005951EB">
        <w:t>, unless the JSE decides otherwise.</w:t>
      </w:r>
    </w:p>
    <w:p w14:paraId="361BAE2A" w14:textId="66666790" w:rsidR="00586EC3" w:rsidRDefault="00586EC3" w:rsidP="003511A7">
      <w:pPr>
        <w:pStyle w:val="000"/>
      </w:pPr>
      <w:r>
        <w:t>2.</w:t>
      </w:r>
      <w:ins w:id="128" w:author="Alwyn Fouchee" w:date="2024-02-22T14:36:00Z">
        <w:r w:rsidR="00CA4500">
          <w:t>21</w:t>
        </w:r>
      </w:ins>
      <w:del w:id="129" w:author="Alwyn Fouchee" w:date="2024-02-22T14:36:00Z">
        <w:r w:rsidR="00360E82" w:rsidDel="00CA4500">
          <w:delText>1</w:delText>
        </w:r>
        <w:r w:rsidR="001C6206" w:rsidDel="00CA4500">
          <w:delText>9</w:delText>
        </w:r>
      </w:del>
      <w:r>
        <w:tab/>
        <w:t>B</w:t>
      </w:r>
      <w:r w:rsidRPr="005951EB">
        <w:t xml:space="preserve">efore accepting an appointment, </w:t>
      </w:r>
      <w:r>
        <w:t>the new DA must request</w:t>
      </w:r>
      <w:r w:rsidRPr="005951EB">
        <w:t xml:space="preserve"> the reason</w:t>
      </w:r>
      <w:r>
        <w:t>/</w:t>
      </w:r>
      <w:r w:rsidRPr="005951EB">
        <w:t xml:space="preserve">s from the outgoing </w:t>
      </w:r>
      <w:r>
        <w:t>DA,</w:t>
      </w:r>
      <w:r w:rsidRPr="005951EB">
        <w:t xml:space="preserve"> as submitted to the JSE. The reason</w:t>
      </w:r>
      <w:r>
        <w:t>/</w:t>
      </w:r>
      <w:r w:rsidRPr="005951EB">
        <w:t>s</w:t>
      </w:r>
      <w:r>
        <w:t xml:space="preserve"> must be supplied by </w:t>
      </w:r>
      <w:r>
        <w:lastRenderedPageBreak/>
        <w:t>the outgoing DA</w:t>
      </w:r>
      <w:r w:rsidRPr="005951EB">
        <w:t xml:space="preserve"> within five business days of such request</w:t>
      </w:r>
      <w:r>
        <w:t>.</w:t>
      </w:r>
    </w:p>
    <w:p w14:paraId="5EF552DA" w14:textId="6201C27E" w:rsidR="003511A7" w:rsidRPr="000A0209" w:rsidRDefault="003511A7" w:rsidP="003511A7">
      <w:pPr>
        <w:pStyle w:val="0000"/>
      </w:pPr>
      <w:r>
        <w:t>2.</w:t>
      </w:r>
      <w:r w:rsidR="001C6206">
        <w:t>2</w:t>
      </w:r>
      <w:ins w:id="130" w:author="Alwyn Fouchee" w:date="2024-02-22T14:36:00Z">
        <w:r w:rsidR="00CA4500">
          <w:t>2</w:t>
        </w:r>
      </w:ins>
      <w:del w:id="131" w:author="Alwyn Fouchee" w:date="2024-02-22T14:36:00Z">
        <w:r w:rsidR="001C6206" w:rsidDel="00CA4500">
          <w:delText>0</w:delText>
        </w:r>
      </w:del>
      <w:r>
        <w:tab/>
      </w:r>
      <w:r w:rsidRPr="000A0209">
        <w:t xml:space="preserve">If an issuer fails to appoint a DA within the period referred to </w:t>
      </w:r>
      <w:ins w:id="132" w:author="Alwyn Fouchee" w:date="2024-01-10T11:35:00Z">
        <w:r w:rsidR="00DA1F4B">
          <w:t>in 2.</w:t>
        </w:r>
      </w:ins>
      <w:ins w:id="133" w:author="Alwyn Fouchee" w:date="2024-02-22T15:17:00Z">
        <w:r w:rsidR="00667D92">
          <w:t>20</w:t>
        </w:r>
      </w:ins>
      <w:del w:id="134" w:author="Alwyn Fouchee" w:date="2024-01-10T11:35:00Z">
        <w:r w:rsidRPr="000A0209" w:rsidDel="00DA1F4B">
          <w:delText>above</w:delText>
        </w:r>
      </w:del>
      <w:r w:rsidRPr="000A0209">
        <w:t xml:space="preserve">, the JSE may suspend trading in the issuer’s securities. </w:t>
      </w:r>
      <w:r w:rsidR="00A96015" w:rsidRPr="000A0209">
        <w:t xml:space="preserve">The issuer’s listing may be removed </w:t>
      </w:r>
      <w:r w:rsidRPr="000A0209">
        <w:t>after</w:t>
      </w:r>
      <w:r w:rsidR="00586EC3" w:rsidRPr="000A0209">
        <w:t xml:space="preserve"> 30</w:t>
      </w:r>
      <w:r w:rsidRPr="000A0209">
        <w:t xml:space="preserve"> days from the </w:t>
      </w:r>
      <w:r w:rsidR="00A96015" w:rsidRPr="000A0209">
        <w:t>effective date</w:t>
      </w:r>
      <w:r w:rsidRPr="000A0209">
        <w:t xml:space="preserve">, </w:t>
      </w:r>
      <w:r w:rsidR="00A96015" w:rsidRPr="000A0209">
        <w:t xml:space="preserve">if </w:t>
      </w:r>
      <w:r w:rsidRPr="000A0209">
        <w:t>the issuer has failed to appoint a DA.</w:t>
      </w:r>
      <w:r w:rsidRPr="000A0209">
        <w:rPr>
          <w:rStyle w:val="FootnoteReference"/>
        </w:rPr>
        <w:footnoteReference w:customMarkFollows="1" w:id="8"/>
        <w:t> </w:t>
      </w:r>
    </w:p>
    <w:p w14:paraId="04786DFC" w14:textId="77777777" w:rsidR="00CC6DAF" w:rsidRDefault="00CC6DAF" w:rsidP="00A66DA0">
      <w:pPr>
        <w:pStyle w:val="head2"/>
      </w:pPr>
      <w:r>
        <w:t xml:space="preserve">Additional </w:t>
      </w:r>
      <w:r w:rsidR="007064C4">
        <w:t>Responsibilities</w:t>
      </w:r>
    </w:p>
    <w:p w14:paraId="1B200888" w14:textId="44930007" w:rsidR="007064C4" w:rsidRDefault="007064C4" w:rsidP="007064C4">
      <w:pPr>
        <w:pStyle w:val="0000"/>
      </w:pPr>
      <w:r>
        <w:t>2.2</w:t>
      </w:r>
      <w:ins w:id="135" w:author="Alwyn Fouchee" w:date="2024-02-22T14:36:00Z">
        <w:r w:rsidR="00CA4500">
          <w:t>3</w:t>
        </w:r>
      </w:ins>
      <w:del w:id="136" w:author="Alwyn Fouchee" w:date="2024-02-22T14:36:00Z">
        <w:r w:rsidR="001C6206" w:rsidDel="00CA4500">
          <w:delText>1</w:delText>
        </w:r>
      </w:del>
      <w:r>
        <w:tab/>
        <w:t>The DA must ensure that:</w:t>
      </w:r>
      <w:r>
        <w:rPr>
          <w:rStyle w:val="FootnoteReference"/>
        </w:rPr>
        <w:footnoteReference w:customMarkFollows="1" w:id="9"/>
        <w:t> </w:t>
      </w:r>
    </w:p>
    <w:p w14:paraId="36F414C9" w14:textId="15181CEF" w:rsidR="007064C4" w:rsidRDefault="007064C4" w:rsidP="007064C4">
      <w:pPr>
        <w:pStyle w:val="a-0000"/>
      </w:pPr>
      <w:r>
        <w:tab/>
        <w:t>(a)</w:t>
      </w:r>
      <w:r>
        <w:tab/>
        <w:t xml:space="preserve">the directors of </w:t>
      </w:r>
      <w:del w:id="137" w:author="Alwyn Fouchee" w:date="2024-01-10T11:36:00Z">
        <w:r w:rsidDel="002663CD">
          <w:delText>the</w:delText>
        </w:r>
      </w:del>
      <w:ins w:id="138" w:author="Alwyn Fouchee" w:date="2024-01-10T11:36:00Z">
        <w:r w:rsidR="002663CD">
          <w:t>a</w:t>
        </w:r>
      </w:ins>
      <w:r>
        <w:t xml:space="preserve"> new </w:t>
      </w:r>
      <w:r w:rsidR="0003594E">
        <w:t xml:space="preserve">applicant have </w:t>
      </w:r>
      <w:r>
        <w:t>complete</w:t>
      </w:r>
      <w:r w:rsidR="0003594E">
        <w:t>d</w:t>
      </w:r>
      <w:r>
        <w:t xml:space="preserve"> the </w:t>
      </w:r>
      <w:r w:rsidR="00152A43">
        <w:t>Directors Induction Programme (“</w:t>
      </w:r>
      <w:r>
        <w:t>DIP</w:t>
      </w:r>
      <w:r w:rsidR="00152A43">
        <w:t>”)</w:t>
      </w:r>
      <w:r>
        <w:t xml:space="preserve"> prior to listing or </w:t>
      </w:r>
      <w:r w:rsidR="00152A43">
        <w:t>make arrangements with the JSE that it will be completed within an agreed period</w:t>
      </w:r>
      <w:r>
        <w:t>;</w:t>
      </w:r>
      <w:del w:id="139" w:author="Alwyn Fouchee" w:date="2024-01-10T11:14:00Z">
        <w:r w:rsidDel="00D93FB2">
          <w:delText xml:space="preserve"> and</w:delText>
        </w:r>
      </w:del>
    </w:p>
    <w:p w14:paraId="4CCE3285" w14:textId="725AE08E" w:rsidR="005A7D91" w:rsidRDefault="007064C4" w:rsidP="007064C4">
      <w:pPr>
        <w:pStyle w:val="a-0000"/>
      </w:pPr>
      <w:r>
        <w:tab/>
        <w:t>(b)</w:t>
      </w:r>
      <w:r>
        <w:tab/>
        <w:t>all new</w:t>
      </w:r>
      <w:ins w:id="140" w:author="Alwyn Fouchee" w:date="2024-01-10T11:15:00Z">
        <w:r w:rsidR="00E1405A">
          <w:t>ly</w:t>
        </w:r>
      </w:ins>
      <w:r>
        <w:t xml:space="preserve"> appoint</w:t>
      </w:r>
      <w:r w:rsidR="00152A43">
        <w:t>ed directors</w:t>
      </w:r>
      <w:r>
        <w:t xml:space="preserve"> complete the DIP within </w:t>
      </w:r>
      <w:r w:rsidRPr="00484A80">
        <w:t>two months</w:t>
      </w:r>
      <w:r>
        <w:t xml:space="preserve"> of </w:t>
      </w:r>
      <w:r w:rsidR="005A7D91">
        <w:t xml:space="preserve">the date of </w:t>
      </w:r>
      <w:r>
        <w:t>appointment</w:t>
      </w:r>
      <w:r w:rsidR="00484A80">
        <w:t>, unless the JSE decide</w:t>
      </w:r>
      <w:r w:rsidR="00A96015">
        <w:t>s</w:t>
      </w:r>
      <w:r w:rsidR="00484A80">
        <w:t xml:space="preserve"> otherwise</w:t>
      </w:r>
      <w:r w:rsidR="005A7D91">
        <w:t>;</w:t>
      </w:r>
      <w:del w:id="141" w:author="Alwyn Fouchee" w:date="2024-01-10T11:36:00Z">
        <w:r w:rsidR="005A7D91" w:rsidDel="00A93270">
          <w:delText xml:space="preserve"> and</w:delText>
        </w:r>
      </w:del>
    </w:p>
    <w:p w14:paraId="1D74E771" w14:textId="77777777" w:rsidR="00AB3F46" w:rsidRDefault="00AB3F46" w:rsidP="007064C4">
      <w:pPr>
        <w:pStyle w:val="a-0000"/>
      </w:pPr>
      <w:r>
        <w:tab/>
        <w:t>(c)</w:t>
      </w:r>
      <w:r>
        <w:tab/>
        <w:t>the directors understand the importance of accurately disclosing all material information in announcements and circulars;</w:t>
      </w:r>
      <w:r>
        <w:rPr>
          <w:rStyle w:val="FootnoteReference"/>
        </w:rPr>
        <w:footnoteReference w:customMarkFollows="1" w:id="10"/>
        <w:t> </w:t>
      </w:r>
    </w:p>
    <w:p w14:paraId="28DFACB3" w14:textId="77D395EC" w:rsidR="005A7D91" w:rsidRDefault="005A7D91" w:rsidP="005A7D91">
      <w:pPr>
        <w:pStyle w:val="a-0000"/>
      </w:pPr>
      <w:r>
        <w:tab/>
        <w:t>(</w:t>
      </w:r>
      <w:r w:rsidR="00AB3F46">
        <w:t>d</w:t>
      </w:r>
      <w:r>
        <w:t>)</w:t>
      </w:r>
      <w:r>
        <w:tab/>
        <w:t>it explained to the directors of the applicant issuer their responsibilities under the Requirement</w:t>
      </w:r>
      <w:r w:rsidR="001C6206">
        <w:t>s</w:t>
      </w:r>
      <w:r w:rsidR="00EA5942">
        <w:t xml:space="preserve"> and</w:t>
      </w:r>
      <w:r>
        <w:t xml:space="preserve"> the Act</w:t>
      </w:r>
      <w:r w:rsidR="00EA5942">
        <w:t xml:space="preserve"> relating to board and its sub-committees</w:t>
      </w:r>
      <w:r>
        <w:t xml:space="preserve"> (“applicable regulation</w:t>
      </w:r>
      <w:r w:rsidR="005D6CC7">
        <w:t>s</w:t>
      </w:r>
      <w:r>
        <w:t xml:space="preserve">”) and </w:t>
      </w:r>
      <w:ins w:id="144" w:author="Alwyn Fouchee" w:date="2024-01-10T11:19:00Z">
        <w:r w:rsidR="00125DCF">
          <w:t>has</w:t>
        </w:r>
      </w:ins>
      <w:del w:id="145" w:author="Alwyn Fouchee" w:date="2024-01-10T11:19:00Z">
        <w:r w:rsidDel="00125DCF">
          <w:delText>is</w:delText>
        </w:r>
      </w:del>
      <w:r>
        <w:t xml:space="preserve"> satisfied itself to the best of its knowledge and belief, having made due and careful enquiries that</w:t>
      </w:r>
      <w:r w:rsidR="00AB3F46">
        <w:t xml:space="preserve"> the directors</w:t>
      </w:r>
      <w:r>
        <w:t>:</w:t>
      </w:r>
      <w:r>
        <w:rPr>
          <w:rStyle w:val="FootnoteReference"/>
        </w:rPr>
        <w:t xml:space="preserve"> </w:t>
      </w:r>
      <w:r>
        <w:rPr>
          <w:rStyle w:val="FootnoteReference"/>
        </w:rPr>
        <w:footnoteReference w:customMarkFollows="1" w:id="11"/>
        <w:t> </w:t>
      </w:r>
    </w:p>
    <w:p w14:paraId="27F10FEB" w14:textId="77777777" w:rsidR="005A7D91" w:rsidRDefault="005A7D91" w:rsidP="005A7D91">
      <w:pPr>
        <w:pStyle w:val="i-000a"/>
      </w:pPr>
      <w:r>
        <w:tab/>
        <w:t>(i)</w:t>
      </w:r>
      <w:r>
        <w:tab/>
        <w:t>have the requisite expertise and experience;</w:t>
      </w:r>
    </w:p>
    <w:p w14:paraId="65FC6962" w14:textId="77777777" w:rsidR="005A7D91" w:rsidRDefault="005A7D91" w:rsidP="005A7D91">
      <w:pPr>
        <w:pStyle w:val="i-000a"/>
      </w:pPr>
      <w:r>
        <w:tab/>
        <w:t>(ii)</w:t>
      </w:r>
      <w:r>
        <w:tab/>
        <w:t>understand their responsibilities and can be expected to comply with their obligations under the applicable regulation</w:t>
      </w:r>
      <w:r w:rsidR="005D6CC7">
        <w:t>s</w:t>
      </w:r>
      <w:r>
        <w:t>;</w:t>
      </w:r>
      <w:r w:rsidR="005D6CC7">
        <w:t xml:space="preserve"> and</w:t>
      </w:r>
    </w:p>
    <w:p w14:paraId="1F63CB97" w14:textId="77777777" w:rsidR="005A7D91" w:rsidRDefault="005A7D91" w:rsidP="005A7D91">
      <w:pPr>
        <w:pStyle w:val="i-000a"/>
      </w:pPr>
      <w:r>
        <w:tab/>
        <w:t>(iii)</w:t>
      </w:r>
      <w:r>
        <w:tab/>
        <w:t xml:space="preserve">can be expected to prepare and publish all information necessary for an informed market to take place in the applicant issuer’s securities; </w:t>
      </w:r>
    </w:p>
    <w:p w14:paraId="5286246A" w14:textId="6CC6D629" w:rsidR="005A7D91" w:rsidRPr="00DB0025" w:rsidRDefault="005A7D91" w:rsidP="005A7D91">
      <w:pPr>
        <w:pStyle w:val="a-0000"/>
        <w:rPr>
          <w:i/>
          <w:iCs/>
        </w:rPr>
      </w:pPr>
      <w:r>
        <w:tab/>
      </w:r>
      <w:del w:id="146" w:author="Alwyn Fouchee" w:date="2024-01-10T11:26:00Z">
        <w:r w:rsidDel="007C683A">
          <w:delText>(</w:delText>
        </w:r>
        <w:r w:rsidR="00AB3F46" w:rsidDel="007C683A">
          <w:delText>e</w:delText>
        </w:r>
        <w:r w:rsidDel="007C683A">
          <w:delText>)</w:delText>
        </w:r>
        <w:r w:rsidDel="007C683A">
          <w:tab/>
          <w:delText>the directors of the issuer</w:delText>
        </w:r>
        <w:r w:rsidR="005D6CC7" w:rsidDel="007C683A">
          <w:delText xml:space="preserve"> are</w:delText>
        </w:r>
        <w:r w:rsidDel="007C683A">
          <w:delText xml:space="preserve"> informed of any amendment</w:delText>
        </w:r>
        <w:r w:rsidR="005D6CC7" w:rsidDel="007C683A">
          <w:delText>s</w:delText>
        </w:r>
        <w:r w:rsidDel="007C683A">
          <w:delText xml:space="preserve"> to the applicable regulation</w:delText>
        </w:r>
        <w:r w:rsidR="005D6CC7" w:rsidDel="007C683A">
          <w:delText>s;</w:delText>
        </w:r>
      </w:del>
      <w:ins w:id="147" w:author="Alwyn Fouchee" w:date="2024-02-22T15:15:00Z">
        <w:r w:rsidR="0040027B">
          <w:t xml:space="preserve"> </w:t>
        </w:r>
        <w:r w:rsidR="0040027B" w:rsidRPr="00DB0025">
          <w:rPr>
            <w:i/>
            <w:iCs/>
            <w:highlight w:val="yellow"/>
          </w:rPr>
          <w:t>[moved to sponsor responsibilities, w</w:t>
        </w:r>
      </w:ins>
      <w:ins w:id="148" w:author="Alwyn Fouchee" w:date="2024-02-22T15:16:00Z">
        <w:r w:rsidR="0040027B" w:rsidRPr="00DB0025">
          <w:rPr>
            <w:i/>
            <w:iCs/>
            <w:highlight w:val="yellow"/>
          </w:rPr>
          <w:t>hich are also applicable to DAs]</w:t>
        </w:r>
      </w:ins>
    </w:p>
    <w:p w14:paraId="7F2FD810" w14:textId="7A27E614" w:rsidR="005A7D91" w:rsidRDefault="005A7D91" w:rsidP="005A7D91">
      <w:pPr>
        <w:pStyle w:val="a-0000"/>
      </w:pPr>
      <w:r>
        <w:tab/>
        <w:t>(</w:t>
      </w:r>
      <w:ins w:id="149" w:author="Alwyn Fouchee" w:date="2024-01-10T11:26:00Z">
        <w:r w:rsidR="007C683A">
          <w:t>e</w:t>
        </w:r>
      </w:ins>
      <w:del w:id="150" w:author="Alwyn Fouchee" w:date="2024-01-10T11:26:00Z">
        <w:r w:rsidR="00AB3F46" w:rsidDel="007C683A">
          <w:delText>f</w:delText>
        </w:r>
      </w:del>
      <w:r>
        <w:t>)</w:t>
      </w:r>
      <w:r>
        <w:tab/>
      </w:r>
      <w:ins w:id="151" w:author="Alwyn Fouchee" w:date="2024-01-10T11:40:00Z">
        <w:r w:rsidR="00831970">
          <w:t xml:space="preserve">it </w:t>
        </w:r>
      </w:ins>
      <w:r>
        <w:t>regularly review the issuer’s actual trading performance and financial condition to ensure that</w:t>
      </w:r>
      <w:r w:rsidR="000302CF">
        <w:t xml:space="preserve"> price sensitive information is announced</w:t>
      </w:r>
      <w:r w:rsidR="005D6CC7">
        <w:t>;</w:t>
      </w:r>
      <w:r>
        <w:t xml:space="preserve"> and</w:t>
      </w:r>
    </w:p>
    <w:p w14:paraId="42BA0CFA" w14:textId="77777777" w:rsidR="00EA4AFD" w:rsidRDefault="005A7D91" w:rsidP="00484A80">
      <w:pPr>
        <w:pStyle w:val="a-0000"/>
        <w:rPr>
          <w:ins w:id="152" w:author="Alwyn Fouchee" w:date="2024-02-23T08:46:00Z"/>
        </w:rPr>
      </w:pPr>
      <w:r>
        <w:tab/>
        <w:t>(</w:t>
      </w:r>
      <w:ins w:id="153" w:author="Alwyn Fouchee" w:date="2024-01-10T11:26:00Z">
        <w:r w:rsidR="007C683A">
          <w:t>f</w:t>
        </w:r>
      </w:ins>
      <w:del w:id="154" w:author="Alwyn Fouchee" w:date="2024-01-10T11:26:00Z">
        <w:r w:rsidR="00AB3F46" w:rsidDel="007C683A">
          <w:delText>g</w:delText>
        </w:r>
      </w:del>
      <w:r>
        <w:t>)</w:t>
      </w:r>
      <w:r>
        <w:tab/>
        <w:t>at least one of its approved executives attends all board meetings of the issuer, in an advisory capacity, to ensure that all applicable regulations are complied with</w:t>
      </w:r>
      <w:ins w:id="155" w:author="Alwyn Fouchee" w:date="2024-02-23T08:46:00Z">
        <w:r w:rsidR="00EA4AFD">
          <w:t>; and</w:t>
        </w:r>
      </w:ins>
    </w:p>
    <w:p w14:paraId="410F892A" w14:textId="4E63B10A" w:rsidR="00DC1225" w:rsidRDefault="00EA4AFD" w:rsidP="00DC1225">
      <w:pPr>
        <w:pStyle w:val="a-0000"/>
        <w:rPr>
          <w:ins w:id="156" w:author="Alwyn Fouchee" w:date="2024-02-23T08:46:00Z"/>
        </w:rPr>
      </w:pPr>
      <w:ins w:id="157" w:author="Alwyn Fouchee" w:date="2024-02-23T08:46:00Z">
        <w:r>
          <w:tab/>
          <w:t>(g)</w:t>
        </w:r>
        <w:r>
          <w:tab/>
        </w:r>
      </w:ins>
      <w:ins w:id="158" w:author="Alwyn Fouchee" w:date="2024-02-23T08:47:00Z">
        <w:r w:rsidR="006A7627">
          <w:t>it</w:t>
        </w:r>
      </w:ins>
      <w:ins w:id="159" w:author="Alwyn Fouchee" w:date="2024-02-23T08:46:00Z">
        <w:r w:rsidR="00DC1225" w:rsidRPr="00FF7704">
          <w:t xml:space="preserve"> attend</w:t>
        </w:r>
      </w:ins>
      <w:ins w:id="160" w:author="Alwyn Fouchee" w:date="2024-02-23T08:47:00Z">
        <w:r w:rsidR="006A7627">
          <w:t>s</w:t>
        </w:r>
      </w:ins>
      <w:ins w:id="161" w:author="Alwyn Fouchee" w:date="2024-02-23T08:46:00Z">
        <w:r w:rsidR="00DC1225" w:rsidRPr="00FF7704">
          <w:t xml:space="preserve"> audit committee meeting</w:t>
        </w:r>
        <w:r w:rsidR="00DC1225">
          <w:t>, as an observer and not as a member</w:t>
        </w:r>
      </w:ins>
      <w:ins w:id="162" w:author="Alwyn Fouchee" w:date="2024-02-23T08:47:00Z">
        <w:r w:rsidR="00595395">
          <w:t xml:space="preserve"> [</w:t>
        </w:r>
      </w:ins>
      <w:ins w:id="163" w:author="Alwyn Fouchee" w:date="2024-02-23T08:51:00Z">
        <w:r w:rsidR="00145956" w:rsidRPr="007557A0">
          <w:rPr>
            <w:i/>
            <w:iCs/>
            <w:highlight w:val="yellow"/>
          </w:rPr>
          <w:t xml:space="preserve">extracted from </w:t>
        </w:r>
      </w:ins>
      <w:ins w:id="164" w:author="Alwyn Fouchee" w:date="2024-02-23T08:47:00Z">
        <w:r w:rsidR="00595395" w:rsidRPr="007557A0">
          <w:rPr>
            <w:i/>
            <w:iCs/>
            <w:highlight w:val="yellow"/>
          </w:rPr>
          <w:t>21.5</w:t>
        </w:r>
        <w:r w:rsidR="00595395">
          <w:t>]</w:t>
        </w:r>
      </w:ins>
      <w:ins w:id="165" w:author="Alwyn Fouchee" w:date="2024-02-23T08:46:00Z">
        <w:r w:rsidR="00DC1225" w:rsidRPr="00FF7704">
          <w:t>.</w:t>
        </w:r>
      </w:ins>
    </w:p>
    <w:p w14:paraId="6980CAAE" w14:textId="0C0DD6C5" w:rsidR="007064C4" w:rsidRDefault="007064C4" w:rsidP="00484A80">
      <w:pPr>
        <w:pStyle w:val="a-0000"/>
      </w:pPr>
      <w:r>
        <w:t>.</w:t>
      </w:r>
    </w:p>
    <w:p w14:paraId="0CEC7292" w14:textId="3C44DBCA" w:rsidR="005A7D91" w:rsidRDefault="008B24E0" w:rsidP="005A7D91">
      <w:pPr>
        <w:pStyle w:val="head2"/>
        <w:rPr>
          <w:rFonts w:ascii="Times New Roman" w:hAnsi="Times New Roman"/>
          <w:sz w:val="22"/>
        </w:rPr>
      </w:pPr>
      <w:r>
        <w:t>Securities</w:t>
      </w:r>
      <w:r w:rsidR="005A7D91">
        <w:t xml:space="preserve"> held</w:t>
      </w:r>
      <w:r w:rsidR="003F6B6E">
        <w:t xml:space="preserve"> by</w:t>
      </w:r>
      <w:r w:rsidR="005A7D91">
        <w:t xml:space="preserve"> </w:t>
      </w:r>
      <w:r w:rsidR="003C5CB3">
        <w:t>the</w:t>
      </w:r>
      <w:r w:rsidR="005A7D91">
        <w:t xml:space="preserve"> DA</w:t>
      </w:r>
    </w:p>
    <w:p w14:paraId="65F3FA18" w14:textId="44746B88" w:rsidR="005A7D91" w:rsidRDefault="005A7D91" w:rsidP="005A7D91">
      <w:pPr>
        <w:pStyle w:val="0000"/>
      </w:pPr>
      <w:del w:id="166" w:author="Alwyn Fouchee" w:date="2024-02-22T14:31:00Z">
        <w:r w:rsidDel="00794480">
          <w:delText>2.</w:delText>
        </w:r>
        <w:r w:rsidR="00CC6DAF" w:rsidDel="00794480">
          <w:delText>2</w:delText>
        </w:r>
        <w:r w:rsidR="001C6206" w:rsidDel="00794480">
          <w:delText>2</w:delText>
        </w:r>
        <w:r w:rsidDel="00794480">
          <w:tab/>
          <w:delText xml:space="preserve">A DA may hold securities in an applicant issuer for which listing is being </w:delText>
        </w:r>
        <w:r w:rsidDel="00794480">
          <w:lastRenderedPageBreak/>
          <w:delText>sought.</w:delText>
        </w:r>
        <w:r w:rsidDel="00794480">
          <w:rPr>
            <w:rStyle w:val="FootnoteReference"/>
          </w:rPr>
          <w:footnoteReference w:customMarkFollows="1" w:id="12"/>
          <w:delText> </w:delText>
        </w:r>
      </w:del>
      <w:del w:id="169" w:author="Alwyn Fouchee" w:date="2024-02-22T14:35:00Z">
        <w:r w:rsidDel="00B719BC">
          <w:delText>Disclosure of the</w:delText>
        </w:r>
        <w:r w:rsidR="006872F0" w:rsidDel="00B719BC">
          <w:delText xml:space="preserve"> </w:delText>
        </w:r>
        <w:bookmarkStart w:id="170" w:name="_Hlk146025742"/>
        <w:r w:rsidR="006872F0" w:rsidDel="00B719BC">
          <w:delText>number of securities</w:delText>
        </w:r>
        <w:bookmarkEnd w:id="170"/>
        <w:r w:rsidR="006872F0" w:rsidDel="00B719BC">
          <w:delText>,</w:delText>
        </w:r>
        <w:r w:rsidDel="00B719BC">
          <w:delText xml:space="preserve"> value and terms must be provided in the PLS.</w:delText>
        </w:r>
      </w:del>
      <w:r>
        <w:t xml:space="preserve"> </w:t>
      </w:r>
      <w:ins w:id="171" w:author="Alwyn Fouchee" w:date="2024-02-22T15:16:00Z">
        <w:r w:rsidR="0040027B" w:rsidRPr="00343C6B">
          <w:rPr>
            <w:i/>
            <w:iCs/>
            <w:highlight w:val="yellow"/>
          </w:rPr>
          <w:t>[consolidated in 2.18 and 2.19 above]</w:t>
        </w:r>
      </w:ins>
    </w:p>
    <w:p w14:paraId="5BCE4741" w14:textId="1C4D1C05" w:rsidR="008B24E0" w:rsidRDefault="005A7D91" w:rsidP="001352DC">
      <w:pPr>
        <w:pStyle w:val="0000"/>
      </w:pPr>
      <w:r>
        <w:t>2.</w:t>
      </w:r>
      <w:r w:rsidR="00CC6DAF">
        <w:t>2</w:t>
      </w:r>
      <w:ins w:id="172" w:author="Alwyn Fouchee" w:date="2024-02-22T14:36:00Z">
        <w:r w:rsidR="00CA4500">
          <w:t>4</w:t>
        </w:r>
      </w:ins>
      <w:del w:id="173" w:author="Alwyn Fouchee" w:date="2024-02-22T14:36:00Z">
        <w:r w:rsidR="001C6206" w:rsidDel="00CA4500">
          <w:delText>3</w:delText>
        </w:r>
      </w:del>
      <w:r>
        <w:tab/>
      </w:r>
      <w:r w:rsidR="008B24E0">
        <w:t xml:space="preserve">Any </w:t>
      </w:r>
      <w:r>
        <w:t>dealings</w:t>
      </w:r>
      <w:r w:rsidR="008B24E0">
        <w:t xml:space="preserve"> in securities in the applicant issuer</w:t>
      </w:r>
      <w:r>
        <w:t xml:space="preserve"> by the DA (including by its employees and directors), must be </w:t>
      </w:r>
      <w:r w:rsidR="008B24E0">
        <w:t>announced</w:t>
      </w:r>
      <w:r w:rsidR="002046C8">
        <w:t xml:space="preserve"> as dealings in securities by </w:t>
      </w:r>
      <w:r w:rsidR="00AB3F46">
        <w:t>directors</w:t>
      </w:r>
      <w:r w:rsidR="002046C8">
        <w:t xml:space="preserve"> in terms of </w:t>
      </w:r>
      <w:ins w:id="174" w:author="Alwyn Fouchee" w:date="2024-02-22T15:54:00Z">
        <w:r w:rsidR="00343C6B">
          <w:t>[</w:t>
        </w:r>
      </w:ins>
      <w:r w:rsidR="002046C8" w:rsidRPr="007D2C0F">
        <w:rPr>
          <w:highlight w:val="yellow"/>
        </w:rPr>
        <w:t xml:space="preserve">Section </w:t>
      </w:r>
      <w:ins w:id="175" w:author="Alwyn Fouchee" w:date="2024-02-28T08:25:00Z">
        <w:r w:rsidR="00125AD0">
          <w:rPr>
            <w:highlight w:val="yellow"/>
          </w:rPr>
          <w:t>5</w:t>
        </w:r>
      </w:ins>
      <w:del w:id="176" w:author="Alwyn Fouchee" w:date="2024-02-28T08:25:00Z">
        <w:r w:rsidR="002046C8" w:rsidRPr="007D2C0F" w:rsidDel="00125AD0">
          <w:rPr>
            <w:highlight w:val="yellow"/>
          </w:rPr>
          <w:delText>3</w:delText>
        </w:r>
      </w:del>
      <w:ins w:id="177" w:author="Alwyn Fouchee" w:date="2024-02-22T15:54:00Z">
        <w:r w:rsidR="00343C6B">
          <w:t>]</w:t>
        </w:r>
      </w:ins>
      <w:r>
        <w:t>.</w:t>
      </w:r>
      <w:r>
        <w:rPr>
          <w:rStyle w:val="FootnoteReference"/>
        </w:rPr>
        <w:footnoteReference w:customMarkFollows="1" w:id="13"/>
        <w:t> </w:t>
      </w:r>
    </w:p>
    <w:p w14:paraId="13906EF8" w14:textId="56F6FD8B" w:rsidR="008B24E0" w:rsidRDefault="008B24E0" w:rsidP="001352DC">
      <w:pPr>
        <w:pStyle w:val="0000"/>
      </w:pPr>
      <w:del w:id="180" w:author="Alwyn Fouchee" w:date="2024-02-22T14:32:00Z">
        <w:r w:rsidDel="00A22C5C">
          <w:delText>21.2</w:delText>
        </w:r>
        <w:r w:rsidR="001C6206" w:rsidDel="00A22C5C">
          <w:delText>4</w:delText>
        </w:r>
        <w:r w:rsidDel="00A22C5C">
          <w:tab/>
        </w:r>
        <w:r w:rsidR="00812540" w:rsidDel="00A22C5C">
          <w:delText xml:space="preserve">Trading in the applicant issuer’s securities </w:delText>
        </w:r>
        <w:r w:rsidDel="00A22C5C">
          <w:delText>held by the D</w:delText>
        </w:r>
        <w:r w:rsidR="00812540" w:rsidDel="00A22C5C">
          <w:delText xml:space="preserve">A </w:delText>
        </w:r>
        <w:r w:rsidR="00A96015" w:rsidDel="00A22C5C">
          <w:delText>must be</w:delText>
        </w:r>
        <w:r w:rsidR="00812540" w:rsidDel="00A22C5C">
          <w:delText xml:space="preserve"> prohibited </w:delText>
        </w:r>
        <w:r w:rsidR="00AB3F46" w:rsidDel="00A22C5C">
          <w:delText>until the</w:delText>
        </w:r>
        <w:r w:rsidR="00C66042" w:rsidDel="00A22C5C">
          <w:delText xml:space="preserve"> release of the first annual financial statements </w:delText>
        </w:r>
        <w:r w:rsidR="003C5CB3" w:rsidDel="00A22C5C">
          <w:delText xml:space="preserve">of the applicant issuer </w:delText>
        </w:r>
        <w:r w:rsidR="00C66042" w:rsidDel="00A22C5C">
          <w:delText>post listing</w:delText>
        </w:r>
        <w:r w:rsidR="00AB3F46" w:rsidDel="00A22C5C">
          <w:delText>. The</w:delText>
        </w:r>
        <w:r w:rsidR="00C66042" w:rsidDel="00A22C5C">
          <w:delText xml:space="preserve"> DA may trade up to 50% of </w:delText>
        </w:r>
        <w:r w:rsidR="00A96015" w:rsidDel="00A22C5C">
          <w:delText>the</w:delText>
        </w:r>
        <w:r w:rsidR="00C66042" w:rsidDel="00A22C5C">
          <w:delText xml:space="preserve"> securities</w:delText>
        </w:r>
        <w:r w:rsidR="00A96015" w:rsidDel="00A22C5C">
          <w:delText xml:space="preserve"> held in the applicant issuer</w:delText>
        </w:r>
        <w:r w:rsidR="00C66042" w:rsidDel="00A22C5C">
          <w:delText xml:space="preserve"> and the balance after the release of the next annual financial statements. </w:delText>
        </w:r>
      </w:del>
      <w:ins w:id="181" w:author="Alwyn Fouchee" w:date="2024-02-22T15:16:00Z">
        <w:r w:rsidR="0040027B" w:rsidRPr="00343C6B">
          <w:rPr>
            <w:i/>
            <w:iCs/>
            <w:highlight w:val="yellow"/>
          </w:rPr>
          <w:t>[consolidated in 2.18 and 2.19 above]</w:t>
        </w:r>
      </w:ins>
      <w:del w:id="182" w:author="Alwyn Fouchee" w:date="2024-02-22T14:32:00Z">
        <w:r w:rsidR="00C66042" w:rsidDel="00A22C5C">
          <w:delText xml:space="preserve">  </w:delText>
        </w:r>
      </w:del>
      <w:r>
        <w:tab/>
      </w:r>
    </w:p>
    <w:p w14:paraId="26FDD838" w14:textId="77777777" w:rsidR="001352DC" w:rsidRPr="001352DC" w:rsidRDefault="004E1BD8" w:rsidP="005951EB">
      <w:pPr>
        <w:pStyle w:val="000"/>
        <w:rPr>
          <w:b/>
          <w:bCs/>
        </w:rPr>
      </w:pPr>
      <w:r w:rsidRPr="001352DC">
        <w:rPr>
          <w:b/>
          <w:bCs/>
        </w:rPr>
        <w:t>Penalties</w:t>
      </w:r>
    </w:p>
    <w:p w14:paraId="735C91B1" w14:textId="36F59243" w:rsidR="00741EC8" w:rsidRPr="005951EB" w:rsidRDefault="00741EC8" w:rsidP="005951EB">
      <w:pPr>
        <w:pStyle w:val="000"/>
      </w:pPr>
      <w:r w:rsidRPr="005951EB">
        <w:t>2.</w:t>
      </w:r>
      <w:r w:rsidR="003511A7">
        <w:t>2</w:t>
      </w:r>
      <w:r w:rsidR="001C6206">
        <w:t>5</w:t>
      </w:r>
      <w:r w:rsidRPr="005951EB">
        <w:tab/>
      </w:r>
      <w:r w:rsidR="00D938E8" w:rsidRPr="00D938E8">
        <w:t xml:space="preserve">Where the JSE finds that any </w:t>
      </w:r>
      <w:r w:rsidR="00D938E8">
        <w:t>sponsor</w:t>
      </w:r>
      <w:r w:rsidR="001B2C88">
        <w:t>/DA</w:t>
      </w:r>
      <w:r w:rsidR="00D938E8" w:rsidRPr="00D938E8">
        <w:t xml:space="preserve"> </w:t>
      </w:r>
      <w:ins w:id="183" w:author="Alwyn Fouchee" w:date="2024-01-10T11:41:00Z">
        <w:r w:rsidR="00054A46">
          <w:t xml:space="preserve">has </w:t>
        </w:r>
      </w:ins>
      <w:r w:rsidR="00D938E8" w:rsidRPr="00D938E8">
        <w:t>contravened or failed to comply with the Requirements, the JSE may</w:t>
      </w:r>
      <w:r w:rsidR="005D548D" w:rsidRPr="005951EB">
        <w:t>:</w:t>
      </w:r>
      <w:r w:rsidR="005D548D" w:rsidRPr="005951EB">
        <w:rPr>
          <w:rStyle w:val="FootnoteReference"/>
          <w:vertAlign w:val="baseline"/>
        </w:rPr>
        <w:footnoteReference w:customMarkFollows="1" w:id="14"/>
        <w:t> </w:t>
      </w:r>
    </w:p>
    <w:p w14:paraId="414E19BA" w14:textId="77777777" w:rsidR="00741EC8" w:rsidRPr="005951EB" w:rsidRDefault="00741EC8" w:rsidP="005951EB">
      <w:pPr>
        <w:pStyle w:val="a-000"/>
      </w:pPr>
      <w:r w:rsidRPr="005951EB">
        <w:tab/>
        <w:t>(a)</w:t>
      </w:r>
      <w:r w:rsidRPr="005951EB">
        <w:tab/>
      </w:r>
      <w:r w:rsidR="004E1BD8">
        <w:t>reprimand</w:t>
      </w:r>
      <w:r w:rsidR="00D938E8">
        <w:t xml:space="preserve"> the sponsor</w:t>
      </w:r>
      <w:r w:rsidR="001B2C88">
        <w:t>/DA</w:t>
      </w:r>
      <w:r w:rsidR="004E1BD8">
        <w:t>, privately or publicly</w:t>
      </w:r>
      <w:r w:rsidR="005D548D" w:rsidRPr="005951EB">
        <w:t>;</w:t>
      </w:r>
      <w:r w:rsidR="005D548D" w:rsidRPr="00E46CA1">
        <w:rPr>
          <w:rStyle w:val="FootnoteReference"/>
          <w:vertAlign w:val="baseline"/>
        </w:rPr>
        <w:footnoteReference w:customMarkFollows="1" w:id="15"/>
        <w:t> </w:t>
      </w:r>
    </w:p>
    <w:p w14:paraId="6C3DDA19" w14:textId="77777777" w:rsidR="00EA3857" w:rsidRDefault="00741EC8" w:rsidP="00EA3857">
      <w:pPr>
        <w:pStyle w:val="a-000"/>
      </w:pPr>
      <w:r w:rsidRPr="005951EB">
        <w:tab/>
        <w:t>(</w:t>
      </w:r>
      <w:r w:rsidR="00EA3857">
        <w:t>b</w:t>
      </w:r>
      <w:r w:rsidRPr="005951EB">
        <w:t>)</w:t>
      </w:r>
      <w:r w:rsidRPr="005951EB">
        <w:tab/>
        <w:t xml:space="preserve">impose a </w:t>
      </w:r>
      <w:r w:rsidR="004E1BD8">
        <w:t>fine</w:t>
      </w:r>
      <w:r w:rsidRPr="005951EB">
        <w:t xml:space="preserve"> not exceeding R1 million</w:t>
      </w:r>
      <w:r w:rsidR="00EA3857">
        <w:t>; and/or</w:t>
      </w:r>
    </w:p>
    <w:p w14:paraId="1BE4CFA5" w14:textId="77777777" w:rsidR="00EA3857" w:rsidRPr="005951EB" w:rsidRDefault="00EA3857" w:rsidP="00EA3857">
      <w:pPr>
        <w:pStyle w:val="a-000"/>
      </w:pPr>
      <w:r>
        <w:tab/>
        <w:t>(c)</w:t>
      </w:r>
      <w:r>
        <w:tab/>
      </w:r>
      <w:r w:rsidRPr="005951EB">
        <w:t>remove the sponsor</w:t>
      </w:r>
      <w:r w:rsidR="001B2C88">
        <w:t>/DA</w:t>
      </w:r>
      <w:r w:rsidRPr="005951EB">
        <w:t xml:space="preserve"> from the </w:t>
      </w:r>
      <w:r w:rsidR="008D67A6">
        <w:t xml:space="preserve">JSE </w:t>
      </w:r>
      <w:r w:rsidRPr="005951EB">
        <w:t>Register of Sponsors</w:t>
      </w:r>
      <w:r w:rsidR="001B2C88">
        <w:t>/DA.</w:t>
      </w:r>
    </w:p>
    <w:p w14:paraId="33FEA969" w14:textId="77777777" w:rsidR="004E1BD8" w:rsidRDefault="00D938E8" w:rsidP="004E1BD8">
      <w:pPr>
        <w:pStyle w:val="000"/>
      </w:pPr>
      <w:r>
        <w:t>2</w:t>
      </w:r>
      <w:r w:rsidR="00180228">
        <w:t>.</w:t>
      </w:r>
      <w:r w:rsidR="003511A7">
        <w:t>2</w:t>
      </w:r>
      <w:r w:rsidR="001C6206">
        <w:t>6</w:t>
      </w:r>
      <w:r>
        <w:tab/>
      </w:r>
      <w:r w:rsidR="004E1BD8">
        <w:t>T</w:t>
      </w:r>
      <w:r w:rsidR="004E1BD8" w:rsidRPr="005248AE">
        <w:t xml:space="preserve">he JSE </w:t>
      </w:r>
      <w:r w:rsidR="00A96015">
        <w:t xml:space="preserve">may </w:t>
      </w:r>
      <w:r w:rsidR="004E1BD8" w:rsidRPr="005248AE">
        <w:t xml:space="preserve">announce </w:t>
      </w:r>
      <w:r w:rsidR="004E1BD8">
        <w:t>through SENS any penalties in 2.</w:t>
      </w:r>
      <w:r w:rsidR="003511A7">
        <w:t>2</w:t>
      </w:r>
      <w:r w:rsidR="001C6206">
        <w:t>5</w:t>
      </w:r>
      <w:r w:rsidR="00A96015">
        <w:t xml:space="preserve">, with </w:t>
      </w:r>
      <w:r w:rsidR="004E1BD8">
        <w:t xml:space="preserve">reasons. </w:t>
      </w:r>
      <w:r w:rsidR="004E1BD8" w:rsidRPr="005248AE">
        <w:rPr>
          <w:rStyle w:val="FootnoteReference"/>
        </w:rPr>
        <w:footnoteReference w:customMarkFollows="1" w:id="16"/>
        <w:t> </w:t>
      </w:r>
    </w:p>
    <w:p w14:paraId="4BB5EB06" w14:textId="77777777" w:rsidR="00180228" w:rsidRPr="005951EB" w:rsidRDefault="00180228" w:rsidP="00BD3B69">
      <w:pPr>
        <w:pStyle w:val="000"/>
      </w:pPr>
      <w:r>
        <w:t>2.</w:t>
      </w:r>
      <w:r w:rsidR="003511A7">
        <w:t>2</w:t>
      </w:r>
      <w:r w:rsidR="001C6206">
        <w:t>7</w:t>
      </w:r>
      <w:r>
        <w:tab/>
        <w:t>T</w:t>
      </w:r>
      <w:r w:rsidRPr="00C673B9">
        <w:t>he JSE will give advance notice to t</w:t>
      </w:r>
      <w:r>
        <w:t>he sponsor</w:t>
      </w:r>
      <w:r w:rsidR="001B2C88">
        <w:t>/DA</w:t>
      </w:r>
      <w:r>
        <w:t xml:space="preserve"> </w:t>
      </w:r>
      <w:r w:rsidRPr="00C673B9">
        <w:t xml:space="preserve">involved of any action that it proposes to take under </w:t>
      </w:r>
      <w:r>
        <w:t>2.</w:t>
      </w:r>
      <w:r w:rsidR="003511A7">
        <w:t>2</w:t>
      </w:r>
      <w:r w:rsidR="001C6206">
        <w:t>5</w:t>
      </w:r>
      <w:r w:rsidRPr="00C673B9">
        <w:t xml:space="preserve">, and will provide </w:t>
      </w:r>
      <w:r>
        <w:t>it</w:t>
      </w:r>
      <w:r w:rsidRPr="00C673B9">
        <w:t xml:space="preserve"> with an opportunity to make written representations to the JSE.</w:t>
      </w:r>
    </w:p>
    <w:p w14:paraId="1D0622C5" w14:textId="77777777" w:rsidR="005D548D" w:rsidRPr="005951EB" w:rsidRDefault="00741EC8" w:rsidP="005951EB">
      <w:pPr>
        <w:pStyle w:val="000"/>
      </w:pPr>
      <w:r w:rsidRPr="005951EB">
        <w:t>2.</w:t>
      </w:r>
      <w:r w:rsidR="002046C8">
        <w:t>2</w:t>
      </w:r>
      <w:r w:rsidR="001C6206">
        <w:t>8</w:t>
      </w:r>
      <w:r w:rsidRPr="005951EB">
        <w:tab/>
      </w:r>
      <w:r w:rsidR="00D938E8">
        <w:t>A sponsor</w:t>
      </w:r>
      <w:r w:rsidR="001B2C88">
        <w:t>/DA</w:t>
      </w:r>
      <w:r w:rsidR="005C0CD0">
        <w:t xml:space="preserve"> </w:t>
      </w:r>
      <w:r w:rsidR="00D938E8">
        <w:t>may</w:t>
      </w:r>
      <w:r w:rsidR="005D548D" w:rsidRPr="005951EB">
        <w:t xml:space="preserve"> –</w:t>
      </w:r>
    </w:p>
    <w:p w14:paraId="0F708E06" w14:textId="4C0D2B7D" w:rsidR="005D548D" w:rsidRPr="005951EB" w:rsidRDefault="005D548D" w:rsidP="005951EB">
      <w:pPr>
        <w:pStyle w:val="000"/>
        <w:ind w:left="1440" w:hanging="1440"/>
      </w:pPr>
      <w:r w:rsidRPr="005951EB">
        <w:tab/>
        <w:t>(a)</w:t>
      </w:r>
      <w:r w:rsidRPr="005951EB">
        <w:tab/>
      </w:r>
      <w:r w:rsidR="00D938E8">
        <w:t xml:space="preserve">object </w:t>
      </w:r>
      <w:r w:rsidR="00AB3F46">
        <w:t>against</w:t>
      </w:r>
      <w:r w:rsidR="00D938E8">
        <w:t xml:space="preserve"> a decision </w:t>
      </w:r>
      <w:r w:rsidRPr="005951EB">
        <w:t>in 2.</w:t>
      </w:r>
      <w:r w:rsidR="003511A7">
        <w:t>2</w:t>
      </w:r>
      <w:r w:rsidR="001C6206">
        <w:t>5</w:t>
      </w:r>
      <w:r w:rsidRPr="005951EB">
        <w:t>(a</w:t>
      </w:r>
      <w:r w:rsidR="005951EB" w:rsidRPr="005951EB">
        <w:t>)</w:t>
      </w:r>
      <w:ins w:id="184" w:author="Alwyn Fouchee" w:date="2024-01-10T11:41:00Z">
        <w:r w:rsidR="005C164C">
          <w:t xml:space="preserve"> </w:t>
        </w:r>
      </w:ins>
      <w:r w:rsidRPr="005951EB">
        <w:t>and/or (</w:t>
      </w:r>
      <w:r w:rsidR="00EA3857">
        <w:t>b</w:t>
      </w:r>
      <w:r w:rsidRPr="005951EB">
        <w:t>)</w:t>
      </w:r>
      <w:r w:rsidR="00D938E8">
        <w:t xml:space="preserve"> in terms of</w:t>
      </w:r>
      <w:ins w:id="185" w:author="Alwyn Fouchee" w:date="2024-01-10T11:41:00Z">
        <w:r w:rsidR="005C164C">
          <w:t xml:space="preserve"> </w:t>
        </w:r>
      </w:ins>
      <w:ins w:id="186" w:author="Alwyn Fouchee" w:date="2024-01-10T11:42:00Z">
        <w:r w:rsidR="005C164C">
          <w:t>the procedure</w:t>
        </w:r>
        <w:r w:rsidR="00434F83">
          <w:t xml:space="preserve"> in</w:t>
        </w:r>
      </w:ins>
      <w:r w:rsidR="00D938E8">
        <w:t xml:space="preserve"> </w:t>
      </w:r>
      <w:ins w:id="187" w:author="Alwyn Fouchee" w:date="2024-01-10T11:52:00Z">
        <w:r w:rsidR="00E05055">
          <w:t>[</w:t>
        </w:r>
      </w:ins>
      <w:r w:rsidR="00D938E8" w:rsidRPr="00E05055">
        <w:rPr>
          <w:highlight w:val="yellow"/>
        </w:rPr>
        <w:t>1.1</w:t>
      </w:r>
      <w:r w:rsidR="004202E3" w:rsidRPr="00E05055">
        <w:rPr>
          <w:highlight w:val="yellow"/>
        </w:rPr>
        <w:t>2</w:t>
      </w:r>
      <w:ins w:id="188" w:author="Alwyn Fouchee" w:date="2024-01-10T11:52:00Z">
        <w:r w:rsidR="00E05055">
          <w:t>]</w:t>
        </w:r>
      </w:ins>
      <w:r w:rsidRPr="005951EB">
        <w:t>; and</w:t>
      </w:r>
    </w:p>
    <w:p w14:paraId="6C054755" w14:textId="0CDE4207" w:rsidR="005D548D" w:rsidRDefault="005D548D" w:rsidP="005951EB">
      <w:pPr>
        <w:pStyle w:val="000"/>
        <w:ind w:left="1440" w:hanging="1440"/>
      </w:pPr>
      <w:r w:rsidRPr="005951EB">
        <w:tab/>
        <w:t>(b)</w:t>
      </w:r>
      <w:r w:rsidRPr="005951EB">
        <w:tab/>
      </w:r>
      <w:r w:rsidR="00D938E8">
        <w:t xml:space="preserve">appeal against a decision in </w:t>
      </w:r>
      <w:r w:rsidRPr="005951EB">
        <w:t>2.</w:t>
      </w:r>
      <w:r w:rsidR="003511A7">
        <w:t>2</w:t>
      </w:r>
      <w:r w:rsidR="001C6206">
        <w:t>5</w:t>
      </w:r>
      <w:r w:rsidRPr="005951EB">
        <w:t>(</w:t>
      </w:r>
      <w:r w:rsidR="00EA3857">
        <w:t>c</w:t>
      </w:r>
      <w:r w:rsidR="005951EB" w:rsidRPr="005951EB">
        <w:t>)</w:t>
      </w:r>
      <w:r w:rsidR="00D938E8">
        <w:t xml:space="preserve"> in terms of </w:t>
      </w:r>
      <w:ins w:id="189" w:author="Alwyn Fouchee" w:date="2024-01-10T11:42:00Z">
        <w:r w:rsidR="00434F83">
          <w:t xml:space="preserve">the procedure in </w:t>
        </w:r>
      </w:ins>
      <w:ins w:id="190" w:author="Alwyn Fouchee" w:date="2024-01-10T11:52:00Z">
        <w:r w:rsidR="00E05055">
          <w:t>[</w:t>
        </w:r>
      </w:ins>
      <w:r w:rsidR="00D938E8" w:rsidRPr="00E05055">
        <w:rPr>
          <w:highlight w:val="yellow"/>
        </w:rPr>
        <w:t>1.1</w:t>
      </w:r>
      <w:r w:rsidR="004202E3" w:rsidRPr="00E05055">
        <w:rPr>
          <w:highlight w:val="yellow"/>
        </w:rPr>
        <w:t>3</w:t>
      </w:r>
      <w:ins w:id="191" w:author="Alwyn Fouchee" w:date="2024-01-10T11:52:00Z">
        <w:r w:rsidR="00E05055">
          <w:t>]</w:t>
        </w:r>
      </w:ins>
      <w:r w:rsidRPr="005951EB">
        <w:t>.</w:t>
      </w:r>
      <w:r w:rsidRPr="005951EB">
        <w:rPr>
          <w:rStyle w:val="FootnoteReference"/>
          <w:vertAlign w:val="baseline"/>
        </w:rPr>
        <w:footnoteReference w:customMarkFollows="1" w:id="17"/>
        <w:t> </w:t>
      </w:r>
      <w:r w:rsidR="00A069E0" w:rsidRPr="00A069E0">
        <w:rPr>
          <w:rStyle w:val="FootnoteReference"/>
          <w:vertAlign w:val="baseline"/>
        </w:rPr>
        <w:footnoteReference w:customMarkFollows="1" w:id="18"/>
        <w:t> </w:t>
      </w:r>
    </w:p>
    <w:p w14:paraId="218E68D7" w14:textId="77777777" w:rsidR="007064C4" w:rsidRDefault="007064C4" w:rsidP="005951EB">
      <w:pPr>
        <w:pStyle w:val="000"/>
        <w:ind w:left="1440" w:hanging="1440"/>
      </w:pPr>
    </w:p>
    <w:p w14:paraId="6F58B560" w14:textId="77777777" w:rsidR="00190B53" w:rsidRDefault="00190B53" w:rsidP="00190B53">
      <w:pPr>
        <w:pStyle w:val="000"/>
        <w:ind w:left="720" w:firstLine="0"/>
      </w:pPr>
    </w:p>
    <w:sectPr w:rsidR="00190B53">
      <w:headerReference w:type="even" r:id="rId8"/>
      <w:headerReference w:type="default" r:id="rId9"/>
      <w:footerReference w:type="even" r:id="rId10"/>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FCF4" w14:textId="77777777" w:rsidR="005C317E" w:rsidRDefault="005C317E">
      <w:r>
        <w:separator/>
      </w:r>
    </w:p>
  </w:endnote>
  <w:endnote w:type="continuationSeparator" w:id="0">
    <w:p w14:paraId="318202F1" w14:textId="77777777" w:rsidR="005C317E" w:rsidRDefault="005C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D049" w14:textId="77777777" w:rsidR="00EB14E7" w:rsidRDefault="00EB14E7">
    <w:pPr>
      <w:tabs>
        <w:tab w:val="left" w:pos="6521"/>
      </w:tabs>
      <w:spacing w:line="180" w:lineRule="exact"/>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FDE5" w14:textId="77777777" w:rsidR="005C317E" w:rsidRDefault="005C317E">
      <w:pPr>
        <w:pStyle w:val="Footer"/>
        <w:spacing w:before="80" w:after="160" w:line="120" w:lineRule="exact"/>
        <w:jc w:val="left"/>
        <w:rPr>
          <w:sz w:val="12"/>
        </w:rPr>
      </w:pPr>
      <w:r>
        <w:rPr>
          <w:sz w:val="12"/>
        </w:rPr>
        <w:t>________________________</w:t>
      </w:r>
    </w:p>
  </w:footnote>
  <w:footnote w:type="continuationSeparator" w:id="0">
    <w:p w14:paraId="219335F5" w14:textId="77777777" w:rsidR="005C317E" w:rsidRDefault="005C317E">
      <w:r>
        <w:continuationSeparator/>
      </w:r>
    </w:p>
  </w:footnote>
  <w:footnote w:id="1">
    <w:p w14:paraId="13EC5074" w14:textId="77777777" w:rsidR="00B0557E" w:rsidRDefault="00B0557E" w:rsidP="00B0557E">
      <w:pPr>
        <w:rPr>
          <w:ins w:id="7" w:author="Alwyn Fouchee" w:date="2023-08-28T12:12:00Z"/>
        </w:rPr>
      </w:pPr>
    </w:p>
    <w:p w14:paraId="6BD73799" w14:textId="77777777" w:rsidR="00B0557E" w:rsidRPr="00361044" w:rsidRDefault="00B0557E" w:rsidP="00B0557E">
      <w:pPr>
        <w:pStyle w:val="footnotes"/>
        <w:rPr>
          <w:ins w:id="8" w:author="Alwyn Fouchee" w:date="2023-08-28T12:12:00Z"/>
          <w:lang w:val="en-US"/>
        </w:rPr>
      </w:pPr>
    </w:p>
  </w:footnote>
  <w:footnote w:id="2">
    <w:p w14:paraId="3A7CD108" w14:textId="77777777" w:rsidR="0051693F" w:rsidRDefault="0051693F" w:rsidP="0051693F"/>
    <w:p w14:paraId="616C01D6" w14:textId="77777777" w:rsidR="0051693F" w:rsidRPr="005951EB" w:rsidRDefault="0051693F" w:rsidP="0051693F">
      <w:pPr>
        <w:pStyle w:val="footnotes"/>
        <w:rPr>
          <w:lang w:val="en-ZA"/>
        </w:rPr>
      </w:pPr>
    </w:p>
  </w:footnote>
  <w:footnote w:id="3">
    <w:p w14:paraId="078F5818" w14:textId="77777777" w:rsidR="00946895" w:rsidRDefault="00946895"/>
    <w:p w14:paraId="21335308" w14:textId="77777777" w:rsidR="00EB14E7" w:rsidRPr="005951EB" w:rsidRDefault="00EB14E7" w:rsidP="00780F5A">
      <w:pPr>
        <w:pStyle w:val="footnotes"/>
        <w:rPr>
          <w:lang w:val="en-US"/>
        </w:rPr>
      </w:pPr>
    </w:p>
  </w:footnote>
  <w:footnote w:id="4">
    <w:p w14:paraId="49052A3B" w14:textId="77777777" w:rsidR="00946895" w:rsidRDefault="00946895"/>
    <w:p w14:paraId="6631E87B" w14:textId="77777777" w:rsidR="00EB14E7" w:rsidRPr="005951EB" w:rsidRDefault="00EB14E7" w:rsidP="002505C9">
      <w:pPr>
        <w:pStyle w:val="footnotes"/>
        <w:rPr>
          <w:lang w:val="en-US"/>
        </w:rPr>
      </w:pPr>
    </w:p>
  </w:footnote>
  <w:footnote w:id="5">
    <w:p w14:paraId="23B0A8BA" w14:textId="77777777" w:rsidR="00946895" w:rsidRDefault="00946895"/>
    <w:p w14:paraId="4B45AC94" w14:textId="77777777" w:rsidR="00EB14E7" w:rsidRPr="005951EB" w:rsidDel="0065454A" w:rsidRDefault="00EB14E7" w:rsidP="002505C9">
      <w:pPr>
        <w:pStyle w:val="footnotes"/>
        <w:rPr>
          <w:del w:id="18" w:author="Alwyn Fouchee" w:date="2023-08-17T09:34:00Z"/>
          <w:lang w:val="en-US"/>
        </w:rPr>
      </w:pPr>
    </w:p>
  </w:footnote>
  <w:footnote w:id="6">
    <w:p w14:paraId="4AFA8EC5" w14:textId="77777777" w:rsidR="00E46F61" w:rsidRDefault="00E46F61"/>
    <w:p w14:paraId="0943EFB7" w14:textId="77777777" w:rsidR="00946895" w:rsidDel="00187E44" w:rsidRDefault="00946895">
      <w:pPr>
        <w:rPr>
          <w:del w:id="86" w:author="Alwyn Fouchee" w:date="2023-08-24T12:40:00Z"/>
        </w:rPr>
      </w:pPr>
    </w:p>
  </w:footnote>
  <w:footnote w:id="7">
    <w:p w14:paraId="0E4FF249" w14:textId="77777777" w:rsidR="00946895" w:rsidRDefault="00946895"/>
    <w:p w14:paraId="2C0E93D7" w14:textId="77777777" w:rsidR="00EB14E7" w:rsidRPr="005951EB" w:rsidRDefault="00EB14E7">
      <w:pPr>
        <w:pStyle w:val="footnotes"/>
        <w:rPr>
          <w:lang w:val="en-US"/>
        </w:rPr>
      </w:pPr>
    </w:p>
  </w:footnote>
  <w:footnote w:id="8">
    <w:p w14:paraId="464A7739" w14:textId="77777777" w:rsidR="003511A7" w:rsidRDefault="003511A7" w:rsidP="003511A7"/>
    <w:p w14:paraId="31CC9090" w14:textId="77777777" w:rsidR="003511A7" w:rsidRDefault="003511A7" w:rsidP="003511A7">
      <w:pPr>
        <w:pStyle w:val="footnotes"/>
      </w:pPr>
    </w:p>
  </w:footnote>
  <w:footnote w:id="9">
    <w:p w14:paraId="0FD2A966" w14:textId="77777777" w:rsidR="00946895" w:rsidRDefault="00946895"/>
    <w:p w14:paraId="1FB973AA" w14:textId="77777777" w:rsidR="007064C4" w:rsidRDefault="007064C4" w:rsidP="007064C4">
      <w:pPr>
        <w:pStyle w:val="footnotes"/>
      </w:pPr>
    </w:p>
  </w:footnote>
  <w:footnote w:id="10">
    <w:p w14:paraId="289710C8" w14:textId="77777777" w:rsidR="00AB3F46" w:rsidRDefault="00AB3F46" w:rsidP="00AB3F46"/>
    <w:p w14:paraId="466BA232" w14:textId="77777777" w:rsidR="00AB3F46" w:rsidDel="008254C6" w:rsidRDefault="00AB3F46" w:rsidP="00AB3F46">
      <w:pPr>
        <w:pStyle w:val="footnotes"/>
        <w:rPr>
          <w:ins w:id="142" w:author="Alwyn Fouchee" w:date="2023-08-23T10:23:00Z"/>
          <w:del w:id="143" w:author="Alwyn Fouchee" w:date="2023-08-17T09:03:00Z"/>
        </w:rPr>
      </w:pPr>
    </w:p>
  </w:footnote>
  <w:footnote w:id="11">
    <w:p w14:paraId="2A3A3454" w14:textId="77777777" w:rsidR="00946895" w:rsidRDefault="00946895"/>
    <w:p w14:paraId="15F63E07" w14:textId="77777777" w:rsidR="005A7D91" w:rsidRDefault="005A7D91" w:rsidP="005A7D91">
      <w:pPr>
        <w:pStyle w:val="footnotes"/>
      </w:pPr>
    </w:p>
  </w:footnote>
  <w:footnote w:id="12">
    <w:p w14:paraId="22B65F46" w14:textId="77777777" w:rsidR="005A7D91" w:rsidDel="00794480" w:rsidRDefault="005A7D91" w:rsidP="005A7D91">
      <w:pPr>
        <w:pStyle w:val="footnotes"/>
        <w:rPr>
          <w:del w:id="167" w:author="Alwyn Fouchee" w:date="2024-02-22T14:31:00Z"/>
        </w:rPr>
      </w:pPr>
      <w:del w:id="168" w:author="Alwyn Fouchee" w:date="2024-02-22T14:31:00Z">
        <w:r w:rsidDel="00794480">
          <w:tab/>
        </w:r>
      </w:del>
    </w:p>
  </w:footnote>
  <w:footnote w:id="13">
    <w:p w14:paraId="4971B3E8" w14:textId="77777777" w:rsidR="00946895" w:rsidDel="006C46AE" w:rsidRDefault="00946895">
      <w:pPr>
        <w:rPr>
          <w:del w:id="178" w:author="Alwyn Fouchee" w:date="2024-02-22T14:15:00Z"/>
        </w:rPr>
      </w:pPr>
    </w:p>
    <w:p w14:paraId="2A0F9CF4" w14:textId="77777777" w:rsidR="005A7D91" w:rsidDel="006C46AE" w:rsidRDefault="005A7D91" w:rsidP="005A7D91">
      <w:pPr>
        <w:pStyle w:val="footnotes"/>
        <w:rPr>
          <w:del w:id="179" w:author="Alwyn Fouchee" w:date="2024-02-22T14:15:00Z"/>
        </w:rPr>
      </w:pPr>
    </w:p>
  </w:footnote>
  <w:footnote w:id="14">
    <w:p w14:paraId="34051608" w14:textId="77777777" w:rsidR="00946895" w:rsidRDefault="00946895"/>
    <w:p w14:paraId="422AFF22" w14:textId="77777777" w:rsidR="00EB14E7" w:rsidRPr="005951EB" w:rsidRDefault="00EB14E7" w:rsidP="005D548D">
      <w:pPr>
        <w:pStyle w:val="footnotes"/>
      </w:pPr>
    </w:p>
  </w:footnote>
  <w:footnote w:id="15">
    <w:p w14:paraId="068A871C" w14:textId="77777777" w:rsidR="00946895" w:rsidRDefault="00946895"/>
    <w:p w14:paraId="0B6DE2CA" w14:textId="77777777" w:rsidR="00EB14E7" w:rsidRPr="005951EB" w:rsidRDefault="00EB14E7" w:rsidP="005D548D">
      <w:pPr>
        <w:pStyle w:val="footnotes"/>
      </w:pPr>
    </w:p>
  </w:footnote>
  <w:footnote w:id="16">
    <w:p w14:paraId="11A219E8" w14:textId="77777777" w:rsidR="00946895" w:rsidRDefault="00946895"/>
    <w:p w14:paraId="12C88771" w14:textId="77777777" w:rsidR="004E1BD8" w:rsidRPr="005248AE" w:rsidRDefault="004E1BD8" w:rsidP="004E1BD8">
      <w:pPr>
        <w:pStyle w:val="footnotes"/>
        <w:rPr>
          <w:lang w:val="en-US"/>
        </w:rPr>
      </w:pPr>
    </w:p>
  </w:footnote>
  <w:footnote w:id="17">
    <w:p w14:paraId="3200A955" w14:textId="77777777" w:rsidR="00946895" w:rsidRDefault="00946895"/>
    <w:p w14:paraId="5E6CECF5" w14:textId="77777777" w:rsidR="00EB14E7" w:rsidRPr="005951EB" w:rsidRDefault="00EB14E7" w:rsidP="005D548D">
      <w:pPr>
        <w:pStyle w:val="footnotes"/>
        <w:rPr>
          <w:lang w:val="en-US"/>
        </w:rPr>
      </w:pPr>
    </w:p>
  </w:footnote>
  <w:footnote w:id="18">
    <w:p w14:paraId="13CB4CFF" w14:textId="77777777" w:rsidR="00946895" w:rsidRDefault="00946895"/>
    <w:p w14:paraId="79558BE1" w14:textId="77777777" w:rsidR="00A069E0" w:rsidRPr="00A069E0" w:rsidRDefault="00A069E0" w:rsidP="00A069E0">
      <w:pPr>
        <w:pStyle w:val="footnote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8780" w14:textId="77777777" w:rsidR="00EB14E7" w:rsidRDefault="00EB14E7">
    <w:pPr>
      <w:pStyle w:val="Header"/>
      <w:tabs>
        <w:tab w:val="clear" w:pos="4320"/>
        <w:tab w:val="clear" w:pos="8640"/>
      </w:tabs>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194B" w14:textId="77777777" w:rsidR="00EB14E7" w:rsidRDefault="00EB14E7">
    <w:pPr>
      <w:pStyle w:val="Header"/>
      <w:tabs>
        <w:tab w:val="clear" w:pos="4320"/>
        <w:tab w:val="clear" w:pos="864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08B"/>
    <w:multiLevelType w:val="singleLevel"/>
    <w:tmpl w:val="C4429DB8"/>
    <w:lvl w:ilvl="0">
      <w:start w:val="2"/>
      <w:numFmt w:val="lowerLetter"/>
      <w:lvlText w:val="(%1)"/>
      <w:lvlJc w:val="left"/>
      <w:pPr>
        <w:tabs>
          <w:tab w:val="num" w:pos="1305"/>
        </w:tabs>
        <w:ind w:left="1305" w:hanging="510"/>
      </w:pPr>
      <w:rPr>
        <w:rFonts w:hint="default"/>
      </w:rPr>
    </w:lvl>
  </w:abstractNum>
  <w:abstractNum w:abstractNumId="1" w15:restartNumberingAfterBreak="0">
    <w:nsid w:val="0B487015"/>
    <w:multiLevelType w:val="multilevel"/>
    <w:tmpl w:val="39889794"/>
    <w:lvl w:ilvl="0">
      <w:start w:val="2"/>
      <w:numFmt w:val="decimal"/>
      <w:lvlText w:val="%1"/>
      <w:lvlJc w:val="left"/>
      <w:pPr>
        <w:tabs>
          <w:tab w:val="num" w:pos="855"/>
        </w:tabs>
        <w:ind w:left="855" w:hanging="855"/>
      </w:pPr>
      <w:rPr>
        <w:rFonts w:hint="default"/>
      </w:rPr>
    </w:lvl>
    <w:lvl w:ilvl="1">
      <w:start w:val="1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76D08"/>
    <w:multiLevelType w:val="multilevel"/>
    <w:tmpl w:val="916C6FD6"/>
    <w:lvl w:ilvl="0">
      <w:start w:val="1"/>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3" w15:restartNumberingAfterBreak="0">
    <w:nsid w:val="118B3CA7"/>
    <w:multiLevelType w:val="hybridMultilevel"/>
    <w:tmpl w:val="400C91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7F7A6C"/>
    <w:multiLevelType w:val="hybridMultilevel"/>
    <w:tmpl w:val="C74C278E"/>
    <w:lvl w:ilvl="0" w:tplc="12C09E8A">
      <w:start w:val="1"/>
      <w:numFmt w:val="bullet"/>
      <w:lvlText w:val=""/>
      <w:lvlJc w:val="left"/>
      <w:pPr>
        <w:tabs>
          <w:tab w:val="num" w:pos="360"/>
        </w:tabs>
        <w:ind w:left="360" w:hanging="360"/>
      </w:pPr>
      <w:rPr>
        <w:rFonts w:ascii="Symbol" w:hAnsi="Symbol" w:hint="default"/>
      </w:rPr>
    </w:lvl>
    <w:lvl w:ilvl="1" w:tplc="C45C878C" w:tentative="1">
      <w:start w:val="1"/>
      <w:numFmt w:val="bullet"/>
      <w:lvlText w:val="o"/>
      <w:lvlJc w:val="left"/>
      <w:pPr>
        <w:tabs>
          <w:tab w:val="num" w:pos="1080"/>
        </w:tabs>
        <w:ind w:left="1080" w:hanging="360"/>
      </w:pPr>
      <w:rPr>
        <w:rFonts w:ascii="Courier New" w:hAnsi="Courier New" w:hint="default"/>
      </w:rPr>
    </w:lvl>
    <w:lvl w:ilvl="2" w:tplc="AC42ECEA" w:tentative="1">
      <w:start w:val="1"/>
      <w:numFmt w:val="bullet"/>
      <w:lvlText w:val=""/>
      <w:lvlJc w:val="left"/>
      <w:pPr>
        <w:tabs>
          <w:tab w:val="num" w:pos="1800"/>
        </w:tabs>
        <w:ind w:left="1800" w:hanging="360"/>
      </w:pPr>
      <w:rPr>
        <w:rFonts w:ascii="Wingdings" w:hAnsi="Wingdings" w:hint="default"/>
      </w:rPr>
    </w:lvl>
    <w:lvl w:ilvl="3" w:tplc="728E1156" w:tentative="1">
      <w:start w:val="1"/>
      <w:numFmt w:val="bullet"/>
      <w:lvlText w:val=""/>
      <w:lvlJc w:val="left"/>
      <w:pPr>
        <w:tabs>
          <w:tab w:val="num" w:pos="2520"/>
        </w:tabs>
        <w:ind w:left="2520" w:hanging="360"/>
      </w:pPr>
      <w:rPr>
        <w:rFonts w:ascii="Symbol" w:hAnsi="Symbol" w:hint="default"/>
      </w:rPr>
    </w:lvl>
    <w:lvl w:ilvl="4" w:tplc="616C0022" w:tentative="1">
      <w:start w:val="1"/>
      <w:numFmt w:val="bullet"/>
      <w:lvlText w:val="o"/>
      <w:lvlJc w:val="left"/>
      <w:pPr>
        <w:tabs>
          <w:tab w:val="num" w:pos="3240"/>
        </w:tabs>
        <w:ind w:left="3240" w:hanging="360"/>
      </w:pPr>
      <w:rPr>
        <w:rFonts w:ascii="Courier New" w:hAnsi="Courier New" w:hint="default"/>
      </w:rPr>
    </w:lvl>
    <w:lvl w:ilvl="5" w:tplc="679E9AFA" w:tentative="1">
      <w:start w:val="1"/>
      <w:numFmt w:val="bullet"/>
      <w:lvlText w:val=""/>
      <w:lvlJc w:val="left"/>
      <w:pPr>
        <w:tabs>
          <w:tab w:val="num" w:pos="3960"/>
        </w:tabs>
        <w:ind w:left="3960" w:hanging="360"/>
      </w:pPr>
      <w:rPr>
        <w:rFonts w:ascii="Wingdings" w:hAnsi="Wingdings" w:hint="default"/>
      </w:rPr>
    </w:lvl>
    <w:lvl w:ilvl="6" w:tplc="0574969C" w:tentative="1">
      <w:start w:val="1"/>
      <w:numFmt w:val="bullet"/>
      <w:lvlText w:val=""/>
      <w:lvlJc w:val="left"/>
      <w:pPr>
        <w:tabs>
          <w:tab w:val="num" w:pos="4680"/>
        </w:tabs>
        <w:ind w:left="4680" w:hanging="360"/>
      </w:pPr>
      <w:rPr>
        <w:rFonts w:ascii="Symbol" w:hAnsi="Symbol" w:hint="default"/>
      </w:rPr>
    </w:lvl>
    <w:lvl w:ilvl="7" w:tplc="8834C214" w:tentative="1">
      <w:start w:val="1"/>
      <w:numFmt w:val="bullet"/>
      <w:lvlText w:val="o"/>
      <w:lvlJc w:val="left"/>
      <w:pPr>
        <w:tabs>
          <w:tab w:val="num" w:pos="5400"/>
        </w:tabs>
        <w:ind w:left="5400" w:hanging="360"/>
      </w:pPr>
      <w:rPr>
        <w:rFonts w:ascii="Courier New" w:hAnsi="Courier New" w:hint="default"/>
      </w:rPr>
    </w:lvl>
    <w:lvl w:ilvl="8" w:tplc="35124C9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225C84"/>
    <w:multiLevelType w:val="hybridMultilevel"/>
    <w:tmpl w:val="5D3A0630"/>
    <w:lvl w:ilvl="0" w:tplc="302459A4">
      <w:start w:val="4"/>
      <w:numFmt w:val="lowerRoman"/>
      <w:lvlText w:val="(%1)"/>
      <w:lvlJc w:val="left"/>
      <w:pPr>
        <w:tabs>
          <w:tab w:val="num" w:pos="1080"/>
        </w:tabs>
        <w:ind w:left="1080" w:hanging="720"/>
      </w:pPr>
      <w:rPr>
        <w:rFonts w:hint="default"/>
      </w:rPr>
    </w:lvl>
    <w:lvl w:ilvl="1" w:tplc="46129E0A">
      <w:start w:val="1"/>
      <w:numFmt w:val="decimal"/>
      <w:lvlText w:val="(%2)"/>
      <w:lvlJc w:val="left"/>
      <w:pPr>
        <w:tabs>
          <w:tab w:val="num" w:pos="1440"/>
        </w:tabs>
        <w:ind w:left="1440" w:hanging="360"/>
      </w:pPr>
      <w:rPr>
        <w:rFonts w:hint="default"/>
      </w:rPr>
    </w:lvl>
    <w:lvl w:ilvl="2" w:tplc="6B62172A">
      <w:start w:val="1"/>
      <w:numFmt w:val="lowerRoman"/>
      <w:lvlText w:val="%3."/>
      <w:lvlJc w:val="right"/>
      <w:pPr>
        <w:tabs>
          <w:tab w:val="num" w:pos="2160"/>
        </w:tabs>
        <w:ind w:left="2160" w:hanging="180"/>
      </w:pPr>
    </w:lvl>
    <w:lvl w:ilvl="3" w:tplc="019C2ECA" w:tentative="1">
      <w:start w:val="1"/>
      <w:numFmt w:val="decimal"/>
      <w:lvlText w:val="%4."/>
      <w:lvlJc w:val="left"/>
      <w:pPr>
        <w:tabs>
          <w:tab w:val="num" w:pos="2880"/>
        </w:tabs>
        <w:ind w:left="2880" w:hanging="360"/>
      </w:pPr>
    </w:lvl>
    <w:lvl w:ilvl="4" w:tplc="6A385946" w:tentative="1">
      <w:start w:val="1"/>
      <w:numFmt w:val="lowerLetter"/>
      <w:lvlText w:val="%5."/>
      <w:lvlJc w:val="left"/>
      <w:pPr>
        <w:tabs>
          <w:tab w:val="num" w:pos="3600"/>
        </w:tabs>
        <w:ind w:left="3600" w:hanging="360"/>
      </w:pPr>
    </w:lvl>
    <w:lvl w:ilvl="5" w:tplc="4A9CD5EC" w:tentative="1">
      <w:start w:val="1"/>
      <w:numFmt w:val="lowerRoman"/>
      <w:lvlText w:val="%6."/>
      <w:lvlJc w:val="right"/>
      <w:pPr>
        <w:tabs>
          <w:tab w:val="num" w:pos="4320"/>
        </w:tabs>
        <w:ind w:left="4320" w:hanging="180"/>
      </w:pPr>
    </w:lvl>
    <w:lvl w:ilvl="6" w:tplc="7076CCC0" w:tentative="1">
      <w:start w:val="1"/>
      <w:numFmt w:val="decimal"/>
      <w:lvlText w:val="%7."/>
      <w:lvlJc w:val="left"/>
      <w:pPr>
        <w:tabs>
          <w:tab w:val="num" w:pos="5040"/>
        </w:tabs>
        <w:ind w:left="5040" w:hanging="360"/>
      </w:pPr>
    </w:lvl>
    <w:lvl w:ilvl="7" w:tplc="662E61E8" w:tentative="1">
      <w:start w:val="1"/>
      <w:numFmt w:val="lowerLetter"/>
      <w:lvlText w:val="%8."/>
      <w:lvlJc w:val="left"/>
      <w:pPr>
        <w:tabs>
          <w:tab w:val="num" w:pos="5760"/>
        </w:tabs>
        <w:ind w:left="5760" w:hanging="360"/>
      </w:pPr>
    </w:lvl>
    <w:lvl w:ilvl="8" w:tplc="6748C832" w:tentative="1">
      <w:start w:val="1"/>
      <w:numFmt w:val="lowerRoman"/>
      <w:lvlText w:val="%9."/>
      <w:lvlJc w:val="right"/>
      <w:pPr>
        <w:tabs>
          <w:tab w:val="num" w:pos="6480"/>
        </w:tabs>
        <w:ind w:left="6480" w:hanging="180"/>
      </w:pPr>
    </w:lvl>
  </w:abstractNum>
  <w:abstractNum w:abstractNumId="6" w15:restartNumberingAfterBreak="0">
    <w:nsid w:val="31F41520"/>
    <w:multiLevelType w:val="multilevel"/>
    <w:tmpl w:val="4F4C9582"/>
    <w:lvl w:ilvl="0">
      <w:start w:val="7"/>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7" w15:restartNumberingAfterBreak="0">
    <w:nsid w:val="340302C6"/>
    <w:multiLevelType w:val="singleLevel"/>
    <w:tmpl w:val="0D0A7E1E"/>
    <w:lvl w:ilvl="0">
      <w:start w:val="4"/>
      <w:numFmt w:val="lowerLetter"/>
      <w:lvlText w:val="(%1)"/>
      <w:lvlJc w:val="left"/>
      <w:pPr>
        <w:tabs>
          <w:tab w:val="num" w:pos="510"/>
        </w:tabs>
        <w:ind w:left="510" w:hanging="510"/>
      </w:pPr>
      <w:rPr>
        <w:rFonts w:hint="default"/>
      </w:rPr>
    </w:lvl>
  </w:abstractNum>
  <w:abstractNum w:abstractNumId="8" w15:restartNumberingAfterBreak="0">
    <w:nsid w:val="41F80136"/>
    <w:multiLevelType w:val="multilevel"/>
    <w:tmpl w:val="EC3EC678"/>
    <w:lvl w:ilvl="0">
      <w:start w:val="3"/>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9" w15:restartNumberingAfterBreak="0">
    <w:nsid w:val="4C3A02D4"/>
    <w:multiLevelType w:val="multilevel"/>
    <w:tmpl w:val="5A5A9498"/>
    <w:lvl w:ilvl="0">
      <w:start w:val="2"/>
      <w:numFmt w:val="decimal"/>
      <w:lvlText w:val="%1"/>
      <w:lvlJc w:val="left"/>
      <w:pPr>
        <w:tabs>
          <w:tab w:val="num" w:pos="375"/>
        </w:tabs>
        <w:ind w:left="375" w:hanging="375"/>
      </w:pPr>
      <w:rPr>
        <w:rFonts w:hint="default"/>
      </w:rPr>
    </w:lvl>
    <w:lvl w:ilvl="1">
      <w:start w:val="1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C23A77"/>
    <w:multiLevelType w:val="hybridMultilevel"/>
    <w:tmpl w:val="41720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8D77DA0"/>
    <w:multiLevelType w:val="singleLevel"/>
    <w:tmpl w:val="8C6235CA"/>
    <w:lvl w:ilvl="0">
      <w:start w:val="8"/>
      <w:numFmt w:val="lowerLetter"/>
      <w:lvlText w:val="(%1)"/>
      <w:lvlJc w:val="left"/>
      <w:pPr>
        <w:tabs>
          <w:tab w:val="num" w:pos="1305"/>
        </w:tabs>
        <w:ind w:left="1305" w:hanging="510"/>
      </w:pPr>
      <w:rPr>
        <w:rFonts w:hint="default"/>
      </w:rPr>
    </w:lvl>
  </w:abstractNum>
  <w:abstractNum w:abstractNumId="12" w15:restartNumberingAfterBreak="0">
    <w:nsid w:val="6067289A"/>
    <w:multiLevelType w:val="multilevel"/>
    <w:tmpl w:val="9404E61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987A25"/>
    <w:multiLevelType w:val="hybridMultilevel"/>
    <w:tmpl w:val="51E2A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5FB1A02"/>
    <w:multiLevelType w:val="singleLevel"/>
    <w:tmpl w:val="0F302918"/>
    <w:lvl w:ilvl="0">
      <w:start w:val="1"/>
      <w:numFmt w:val="lowerRoman"/>
      <w:lvlText w:val="(%1)"/>
      <w:lvlJc w:val="left"/>
      <w:pPr>
        <w:tabs>
          <w:tab w:val="num" w:pos="1440"/>
        </w:tabs>
        <w:ind w:left="1440" w:hanging="720"/>
      </w:pPr>
      <w:rPr>
        <w:rFonts w:hint="default"/>
      </w:rPr>
    </w:lvl>
  </w:abstractNum>
  <w:abstractNum w:abstractNumId="15" w15:restartNumberingAfterBreak="0">
    <w:nsid w:val="669812B2"/>
    <w:multiLevelType w:val="hybridMultilevel"/>
    <w:tmpl w:val="5EE26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82E41DC"/>
    <w:multiLevelType w:val="multilevel"/>
    <w:tmpl w:val="A1384B9C"/>
    <w:lvl w:ilvl="0">
      <w:start w:val="4"/>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17" w15:restartNumberingAfterBreak="0">
    <w:nsid w:val="7D3A7D2F"/>
    <w:multiLevelType w:val="singleLevel"/>
    <w:tmpl w:val="9BCA043C"/>
    <w:lvl w:ilvl="0">
      <w:start w:val="3"/>
      <w:numFmt w:val="lowerLetter"/>
      <w:lvlText w:val="(%1)"/>
      <w:lvlJc w:val="left"/>
      <w:pPr>
        <w:tabs>
          <w:tab w:val="num" w:pos="1305"/>
        </w:tabs>
        <w:ind w:left="1305" w:hanging="510"/>
      </w:pPr>
      <w:rPr>
        <w:rFonts w:hint="default"/>
      </w:rPr>
    </w:lvl>
  </w:abstractNum>
  <w:num w:numId="1" w16cid:durableId="2000574694">
    <w:abstractNumId w:val="7"/>
  </w:num>
  <w:num w:numId="2" w16cid:durableId="756094404">
    <w:abstractNumId w:val="14"/>
  </w:num>
  <w:num w:numId="3" w16cid:durableId="723065638">
    <w:abstractNumId w:val="4"/>
  </w:num>
  <w:num w:numId="4" w16cid:durableId="914826943">
    <w:abstractNumId w:val="5"/>
  </w:num>
  <w:num w:numId="5" w16cid:durableId="938178661">
    <w:abstractNumId w:val="0"/>
  </w:num>
  <w:num w:numId="6" w16cid:durableId="2053921811">
    <w:abstractNumId w:val="8"/>
  </w:num>
  <w:num w:numId="7" w16cid:durableId="200627720">
    <w:abstractNumId w:val="6"/>
  </w:num>
  <w:num w:numId="8" w16cid:durableId="1199125457">
    <w:abstractNumId w:val="12"/>
  </w:num>
  <w:num w:numId="9" w16cid:durableId="201940590">
    <w:abstractNumId w:val="2"/>
  </w:num>
  <w:num w:numId="10" w16cid:durableId="2035763399">
    <w:abstractNumId w:val="17"/>
  </w:num>
  <w:num w:numId="11" w16cid:durableId="983043187">
    <w:abstractNumId w:val="11"/>
  </w:num>
  <w:num w:numId="12" w16cid:durableId="1453552869">
    <w:abstractNumId w:val="16"/>
  </w:num>
  <w:num w:numId="13" w16cid:durableId="1280146844">
    <w:abstractNumId w:val="1"/>
  </w:num>
  <w:num w:numId="14" w16cid:durableId="642350846">
    <w:abstractNumId w:val="9"/>
  </w:num>
  <w:num w:numId="15" w16cid:durableId="1008217683">
    <w:abstractNumId w:val="3"/>
  </w:num>
  <w:num w:numId="16" w16cid:durableId="1652173706">
    <w:abstractNumId w:val="15"/>
  </w:num>
  <w:num w:numId="17" w16cid:durableId="7561150">
    <w:abstractNumId w:val="13"/>
  </w:num>
  <w:num w:numId="18" w16cid:durableId="11618474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trackRevision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C9"/>
    <w:rsid w:val="00011392"/>
    <w:rsid w:val="00015DE0"/>
    <w:rsid w:val="000214AC"/>
    <w:rsid w:val="000302CF"/>
    <w:rsid w:val="0003594E"/>
    <w:rsid w:val="00035E0B"/>
    <w:rsid w:val="0003742F"/>
    <w:rsid w:val="00054A46"/>
    <w:rsid w:val="0005619E"/>
    <w:rsid w:val="00056C6E"/>
    <w:rsid w:val="00056ECC"/>
    <w:rsid w:val="0008104C"/>
    <w:rsid w:val="00090B1D"/>
    <w:rsid w:val="0009572A"/>
    <w:rsid w:val="00095821"/>
    <w:rsid w:val="0009753E"/>
    <w:rsid w:val="000A01AF"/>
    <w:rsid w:val="000A0209"/>
    <w:rsid w:val="000C23D7"/>
    <w:rsid w:val="000C5A37"/>
    <w:rsid w:val="000D1157"/>
    <w:rsid w:val="000E2883"/>
    <w:rsid w:val="000E4B39"/>
    <w:rsid w:val="001057D3"/>
    <w:rsid w:val="00106E89"/>
    <w:rsid w:val="00125AD0"/>
    <w:rsid w:val="00125DCF"/>
    <w:rsid w:val="001352DC"/>
    <w:rsid w:val="001358F2"/>
    <w:rsid w:val="0014168C"/>
    <w:rsid w:val="00142F69"/>
    <w:rsid w:val="001435F0"/>
    <w:rsid w:val="00145956"/>
    <w:rsid w:val="00150E75"/>
    <w:rsid w:val="00152A43"/>
    <w:rsid w:val="00152D6C"/>
    <w:rsid w:val="001603AB"/>
    <w:rsid w:val="001703CF"/>
    <w:rsid w:val="00180228"/>
    <w:rsid w:val="001867E2"/>
    <w:rsid w:val="00187E44"/>
    <w:rsid w:val="00190B53"/>
    <w:rsid w:val="0019173C"/>
    <w:rsid w:val="00197D54"/>
    <w:rsid w:val="001A13AE"/>
    <w:rsid w:val="001B1B9E"/>
    <w:rsid w:val="001B2C88"/>
    <w:rsid w:val="001B695D"/>
    <w:rsid w:val="001C6206"/>
    <w:rsid w:val="001E0204"/>
    <w:rsid w:val="001E1DCF"/>
    <w:rsid w:val="002024DA"/>
    <w:rsid w:val="002046C8"/>
    <w:rsid w:val="00207AE6"/>
    <w:rsid w:val="00224885"/>
    <w:rsid w:val="00226F1D"/>
    <w:rsid w:val="002319B7"/>
    <w:rsid w:val="00236AB8"/>
    <w:rsid w:val="00236DCC"/>
    <w:rsid w:val="002505C9"/>
    <w:rsid w:val="002663CD"/>
    <w:rsid w:val="00266B07"/>
    <w:rsid w:val="00272714"/>
    <w:rsid w:val="00276833"/>
    <w:rsid w:val="00283D88"/>
    <w:rsid w:val="00284B95"/>
    <w:rsid w:val="00294304"/>
    <w:rsid w:val="0029475B"/>
    <w:rsid w:val="00297A59"/>
    <w:rsid w:val="002A5AC3"/>
    <w:rsid w:val="002B048E"/>
    <w:rsid w:val="002B1AC9"/>
    <w:rsid w:val="002C1252"/>
    <w:rsid w:val="002C5C7C"/>
    <w:rsid w:val="002C69F6"/>
    <w:rsid w:val="002D3036"/>
    <w:rsid w:val="002D3BC4"/>
    <w:rsid w:val="002D3CC9"/>
    <w:rsid w:val="002D4616"/>
    <w:rsid w:val="002E0AA9"/>
    <w:rsid w:val="002F3407"/>
    <w:rsid w:val="0033226E"/>
    <w:rsid w:val="0033723C"/>
    <w:rsid w:val="00343C6B"/>
    <w:rsid w:val="00347B90"/>
    <w:rsid w:val="003511A7"/>
    <w:rsid w:val="00360E82"/>
    <w:rsid w:val="0037337B"/>
    <w:rsid w:val="003851F8"/>
    <w:rsid w:val="00392193"/>
    <w:rsid w:val="003A07C2"/>
    <w:rsid w:val="003C5CB3"/>
    <w:rsid w:val="003D41AA"/>
    <w:rsid w:val="003F4DA7"/>
    <w:rsid w:val="003F6575"/>
    <w:rsid w:val="003F6B6E"/>
    <w:rsid w:val="0040027B"/>
    <w:rsid w:val="004154D0"/>
    <w:rsid w:val="004202E3"/>
    <w:rsid w:val="00434F83"/>
    <w:rsid w:val="004369B4"/>
    <w:rsid w:val="00452B34"/>
    <w:rsid w:val="00453277"/>
    <w:rsid w:val="004606E9"/>
    <w:rsid w:val="004625E8"/>
    <w:rsid w:val="00463B59"/>
    <w:rsid w:val="00484A80"/>
    <w:rsid w:val="004938E6"/>
    <w:rsid w:val="0049732D"/>
    <w:rsid w:val="00497EB6"/>
    <w:rsid w:val="004A3313"/>
    <w:rsid w:val="004C09ED"/>
    <w:rsid w:val="004C10E9"/>
    <w:rsid w:val="004C35BE"/>
    <w:rsid w:val="004C58EE"/>
    <w:rsid w:val="004E1BD8"/>
    <w:rsid w:val="004E2960"/>
    <w:rsid w:val="004E5A66"/>
    <w:rsid w:val="004F196F"/>
    <w:rsid w:val="00507C35"/>
    <w:rsid w:val="0051693F"/>
    <w:rsid w:val="005328D0"/>
    <w:rsid w:val="005458A1"/>
    <w:rsid w:val="00545FBE"/>
    <w:rsid w:val="005614B9"/>
    <w:rsid w:val="0056277D"/>
    <w:rsid w:val="005735AF"/>
    <w:rsid w:val="005817F3"/>
    <w:rsid w:val="005817FE"/>
    <w:rsid w:val="00582115"/>
    <w:rsid w:val="00584174"/>
    <w:rsid w:val="00585182"/>
    <w:rsid w:val="00586EC3"/>
    <w:rsid w:val="00587463"/>
    <w:rsid w:val="005951EB"/>
    <w:rsid w:val="00595395"/>
    <w:rsid w:val="005A7D91"/>
    <w:rsid w:val="005B34F4"/>
    <w:rsid w:val="005B6F8D"/>
    <w:rsid w:val="005C0CD0"/>
    <w:rsid w:val="005C164C"/>
    <w:rsid w:val="005C317E"/>
    <w:rsid w:val="005C3FDF"/>
    <w:rsid w:val="005D548D"/>
    <w:rsid w:val="005D6CC7"/>
    <w:rsid w:val="005E2993"/>
    <w:rsid w:val="005F5F02"/>
    <w:rsid w:val="005F7FEB"/>
    <w:rsid w:val="00616502"/>
    <w:rsid w:val="006218EB"/>
    <w:rsid w:val="0063400D"/>
    <w:rsid w:val="006413C1"/>
    <w:rsid w:val="00641800"/>
    <w:rsid w:val="00653529"/>
    <w:rsid w:val="0065454A"/>
    <w:rsid w:val="0065747C"/>
    <w:rsid w:val="00660AD6"/>
    <w:rsid w:val="00667D92"/>
    <w:rsid w:val="006872F0"/>
    <w:rsid w:val="0069325F"/>
    <w:rsid w:val="006970E6"/>
    <w:rsid w:val="006A60FC"/>
    <w:rsid w:val="006A7627"/>
    <w:rsid w:val="006B5463"/>
    <w:rsid w:val="006B7D4B"/>
    <w:rsid w:val="006C23DE"/>
    <w:rsid w:val="006C46AE"/>
    <w:rsid w:val="00704B97"/>
    <w:rsid w:val="007064C4"/>
    <w:rsid w:val="00714DED"/>
    <w:rsid w:val="007266E8"/>
    <w:rsid w:val="0072729C"/>
    <w:rsid w:val="00741EC8"/>
    <w:rsid w:val="00747FB2"/>
    <w:rsid w:val="007557A0"/>
    <w:rsid w:val="00767980"/>
    <w:rsid w:val="00771EBC"/>
    <w:rsid w:val="00780F5A"/>
    <w:rsid w:val="00794480"/>
    <w:rsid w:val="007B2F06"/>
    <w:rsid w:val="007B74E3"/>
    <w:rsid w:val="007C683A"/>
    <w:rsid w:val="007D2C0F"/>
    <w:rsid w:val="007D2DD6"/>
    <w:rsid w:val="007D3AB0"/>
    <w:rsid w:val="007D3ECA"/>
    <w:rsid w:val="007E1DF7"/>
    <w:rsid w:val="00812540"/>
    <w:rsid w:val="008142C5"/>
    <w:rsid w:val="00815CDD"/>
    <w:rsid w:val="00816878"/>
    <w:rsid w:val="008254C6"/>
    <w:rsid w:val="00831970"/>
    <w:rsid w:val="00831DF1"/>
    <w:rsid w:val="008404C5"/>
    <w:rsid w:val="008510D3"/>
    <w:rsid w:val="00851F14"/>
    <w:rsid w:val="00856A07"/>
    <w:rsid w:val="00857F95"/>
    <w:rsid w:val="0086271B"/>
    <w:rsid w:val="0087149B"/>
    <w:rsid w:val="00873344"/>
    <w:rsid w:val="00894187"/>
    <w:rsid w:val="008A1C71"/>
    <w:rsid w:val="008B24E0"/>
    <w:rsid w:val="008D67A6"/>
    <w:rsid w:val="00902DAD"/>
    <w:rsid w:val="009030B6"/>
    <w:rsid w:val="00905E35"/>
    <w:rsid w:val="00907D23"/>
    <w:rsid w:val="0091147E"/>
    <w:rsid w:val="00912B08"/>
    <w:rsid w:val="00913D9C"/>
    <w:rsid w:val="0093248D"/>
    <w:rsid w:val="00946895"/>
    <w:rsid w:val="009521B5"/>
    <w:rsid w:val="00960EBC"/>
    <w:rsid w:val="00972292"/>
    <w:rsid w:val="009820B3"/>
    <w:rsid w:val="009A2BB4"/>
    <w:rsid w:val="009A4800"/>
    <w:rsid w:val="009A7E99"/>
    <w:rsid w:val="009B0FBB"/>
    <w:rsid w:val="009C155B"/>
    <w:rsid w:val="009C6276"/>
    <w:rsid w:val="009D654E"/>
    <w:rsid w:val="009F43E3"/>
    <w:rsid w:val="009F7899"/>
    <w:rsid w:val="00A002E1"/>
    <w:rsid w:val="00A05566"/>
    <w:rsid w:val="00A069E0"/>
    <w:rsid w:val="00A1042C"/>
    <w:rsid w:val="00A22C5C"/>
    <w:rsid w:val="00A4342A"/>
    <w:rsid w:val="00A632BD"/>
    <w:rsid w:val="00A66A60"/>
    <w:rsid w:val="00A66DA0"/>
    <w:rsid w:val="00A93270"/>
    <w:rsid w:val="00A96015"/>
    <w:rsid w:val="00AA7074"/>
    <w:rsid w:val="00AB3F46"/>
    <w:rsid w:val="00AF6979"/>
    <w:rsid w:val="00B0557E"/>
    <w:rsid w:val="00B11F5E"/>
    <w:rsid w:val="00B21198"/>
    <w:rsid w:val="00B22CA5"/>
    <w:rsid w:val="00B512F6"/>
    <w:rsid w:val="00B527BD"/>
    <w:rsid w:val="00B56245"/>
    <w:rsid w:val="00B719BC"/>
    <w:rsid w:val="00B7260F"/>
    <w:rsid w:val="00B9461D"/>
    <w:rsid w:val="00B95773"/>
    <w:rsid w:val="00BA21AE"/>
    <w:rsid w:val="00BC0A1D"/>
    <w:rsid w:val="00BD3B69"/>
    <w:rsid w:val="00BD69DC"/>
    <w:rsid w:val="00BE0413"/>
    <w:rsid w:val="00BE6DA1"/>
    <w:rsid w:val="00BF48C3"/>
    <w:rsid w:val="00C03490"/>
    <w:rsid w:val="00C11D0A"/>
    <w:rsid w:val="00C25294"/>
    <w:rsid w:val="00C41A6E"/>
    <w:rsid w:val="00C46AFB"/>
    <w:rsid w:val="00C53826"/>
    <w:rsid w:val="00C60B4C"/>
    <w:rsid w:val="00C66042"/>
    <w:rsid w:val="00C91A9C"/>
    <w:rsid w:val="00CA4500"/>
    <w:rsid w:val="00CB4AB4"/>
    <w:rsid w:val="00CC6DAF"/>
    <w:rsid w:val="00CD0DEC"/>
    <w:rsid w:val="00CD4263"/>
    <w:rsid w:val="00CF25D5"/>
    <w:rsid w:val="00D2586D"/>
    <w:rsid w:val="00D57096"/>
    <w:rsid w:val="00D65A14"/>
    <w:rsid w:val="00D7339B"/>
    <w:rsid w:val="00D77CAF"/>
    <w:rsid w:val="00D83B24"/>
    <w:rsid w:val="00D938E8"/>
    <w:rsid w:val="00D93FB2"/>
    <w:rsid w:val="00DA1F4B"/>
    <w:rsid w:val="00DA7A39"/>
    <w:rsid w:val="00DB0025"/>
    <w:rsid w:val="00DB242D"/>
    <w:rsid w:val="00DB31CB"/>
    <w:rsid w:val="00DC0CA7"/>
    <w:rsid w:val="00DC1225"/>
    <w:rsid w:val="00DC4B03"/>
    <w:rsid w:val="00DE38A8"/>
    <w:rsid w:val="00DE3FBC"/>
    <w:rsid w:val="00E02D68"/>
    <w:rsid w:val="00E03D5D"/>
    <w:rsid w:val="00E05055"/>
    <w:rsid w:val="00E1405A"/>
    <w:rsid w:val="00E245CA"/>
    <w:rsid w:val="00E34478"/>
    <w:rsid w:val="00E46CA1"/>
    <w:rsid w:val="00E46F61"/>
    <w:rsid w:val="00E508F7"/>
    <w:rsid w:val="00E52571"/>
    <w:rsid w:val="00E55F81"/>
    <w:rsid w:val="00E7289B"/>
    <w:rsid w:val="00E74B83"/>
    <w:rsid w:val="00E8648A"/>
    <w:rsid w:val="00E87E2D"/>
    <w:rsid w:val="00EA3857"/>
    <w:rsid w:val="00EA4AFD"/>
    <w:rsid w:val="00EA5942"/>
    <w:rsid w:val="00EB14E7"/>
    <w:rsid w:val="00EB15AF"/>
    <w:rsid w:val="00EC4A46"/>
    <w:rsid w:val="00EC7492"/>
    <w:rsid w:val="00ED54D7"/>
    <w:rsid w:val="00EE488F"/>
    <w:rsid w:val="00EF2EED"/>
    <w:rsid w:val="00EF56D0"/>
    <w:rsid w:val="00F0117E"/>
    <w:rsid w:val="00F108A2"/>
    <w:rsid w:val="00F17A9D"/>
    <w:rsid w:val="00F3625F"/>
    <w:rsid w:val="00F7527A"/>
    <w:rsid w:val="00F94575"/>
    <w:rsid w:val="00FA5A2B"/>
    <w:rsid w:val="00FC1F80"/>
    <w:rsid w:val="00FC276C"/>
    <w:rsid w:val="00FD2ADD"/>
    <w:rsid w:val="00FD5278"/>
    <w:rsid w:val="00FE00D1"/>
    <w:rsid w:val="00FE02B8"/>
    <w:rsid w:val="00FE2541"/>
    <w:rsid w:val="00FF5E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D81A6"/>
  <w15:chartTrackingRefBased/>
  <w15:docId w15:val="{8ADEBBC6-ADB7-423E-9E13-37B02F3F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92"/>
    <w:pPr>
      <w:widowControl w:val="0"/>
      <w:spacing w:before="180"/>
      <w:jc w:val="both"/>
    </w:pPr>
    <w:rPr>
      <w:rFonts w:ascii="Verdana" w:hAnsi="Verdana"/>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972292"/>
    <w:pPr>
      <w:tabs>
        <w:tab w:val="left" w:pos="794"/>
        <w:tab w:val="left" w:pos="1304"/>
      </w:tabs>
      <w:ind w:left="1304" w:hanging="1304"/>
    </w:pPr>
  </w:style>
  <w:style w:type="paragraph" w:customStyle="1" w:styleId="000">
    <w:name w:val="0.00"/>
    <w:basedOn w:val="Normal"/>
    <w:rsid w:val="00972292"/>
    <w:pPr>
      <w:tabs>
        <w:tab w:val="left" w:pos="794"/>
      </w:tabs>
      <w:ind w:left="794" w:hanging="794"/>
    </w:pPr>
  </w:style>
  <w:style w:type="paragraph" w:customStyle="1" w:styleId="head1">
    <w:name w:val="head1"/>
    <w:basedOn w:val="Normal"/>
    <w:rsid w:val="00972292"/>
    <w:pPr>
      <w:spacing w:before="360"/>
      <w:jc w:val="left"/>
    </w:pPr>
    <w:rPr>
      <w:b/>
    </w:rPr>
  </w:style>
  <w:style w:type="paragraph" w:customStyle="1" w:styleId="tabletext">
    <w:name w:val="tabletext"/>
    <w:basedOn w:val="Normal"/>
    <w:rsid w:val="00972292"/>
    <w:pPr>
      <w:spacing w:before="0"/>
      <w:jc w:val="left"/>
    </w:pPr>
    <w:rPr>
      <w:sz w:val="16"/>
    </w:rPr>
  </w:style>
  <w:style w:type="paragraph" w:customStyle="1" w:styleId="head2">
    <w:name w:val="head2"/>
    <w:basedOn w:val="Normal"/>
    <w:rsid w:val="00972292"/>
    <w:pPr>
      <w:spacing w:before="300"/>
      <w:jc w:val="left"/>
    </w:pPr>
    <w:rPr>
      <w:b/>
    </w:rPr>
  </w:style>
  <w:style w:type="paragraph" w:customStyle="1" w:styleId="quote-000">
    <w:name w:val="quote-0.00"/>
    <w:basedOn w:val="Normal"/>
    <w:rsid w:val="00972292"/>
    <w:pPr>
      <w:spacing w:before="40" w:after="40"/>
      <w:ind w:left="1418"/>
    </w:pPr>
    <w:rPr>
      <w:sz w:val="16"/>
    </w:rPr>
  </w:style>
  <w:style w:type="paragraph" w:customStyle="1" w:styleId="a-">
    <w:name w:val="(a)-"/>
    <w:basedOn w:val="Normal"/>
    <w:rsid w:val="00972292"/>
    <w:pPr>
      <w:tabs>
        <w:tab w:val="left" w:pos="510"/>
      </w:tabs>
      <w:ind w:left="510" w:hanging="510"/>
    </w:pPr>
  </w:style>
  <w:style w:type="paragraph" w:customStyle="1" w:styleId="a-0000">
    <w:name w:val="(a)-00.00"/>
    <w:basedOn w:val="Normal"/>
    <w:rsid w:val="00972292"/>
    <w:pPr>
      <w:tabs>
        <w:tab w:val="left" w:pos="794"/>
        <w:tab w:val="left" w:pos="1304"/>
      </w:tabs>
      <w:ind w:left="1304" w:hanging="1304"/>
    </w:pPr>
  </w:style>
  <w:style w:type="paragraph" w:customStyle="1" w:styleId="i-000a">
    <w:name w:val="(i)-0.00(a)"/>
    <w:basedOn w:val="Normal"/>
    <w:rsid w:val="00972292"/>
    <w:pPr>
      <w:tabs>
        <w:tab w:val="right" w:pos="1758"/>
        <w:tab w:val="left" w:pos="1928"/>
      </w:tabs>
      <w:ind w:left="1928" w:hanging="1928"/>
    </w:pPr>
  </w:style>
  <w:style w:type="paragraph" w:customStyle="1" w:styleId="i-0000a">
    <w:name w:val="(i)-00.00(a)"/>
    <w:basedOn w:val="Normal"/>
    <w:rsid w:val="00972292"/>
    <w:pPr>
      <w:tabs>
        <w:tab w:val="right" w:pos="1701"/>
        <w:tab w:val="left" w:pos="1814"/>
      </w:tabs>
      <w:ind w:left="1814" w:hanging="1814"/>
    </w:pPr>
  </w:style>
  <w:style w:type="paragraph" w:customStyle="1" w:styleId="0000">
    <w:name w:val="00.00"/>
    <w:basedOn w:val="Normal"/>
    <w:rsid w:val="00972292"/>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972292"/>
    <w:pPr>
      <w:tabs>
        <w:tab w:val="left" w:pos="851"/>
      </w:tabs>
      <w:ind w:left="851" w:hanging="851"/>
    </w:pPr>
  </w:style>
  <w:style w:type="paragraph" w:customStyle="1" w:styleId="chaphead">
    <w:name w:val="chaphead"/>
    <w:basedOn w:val="Normal"/>
    <w:rsid w:val="00972292"/>
    <w:pPr>
      <w:spacing w:before="0"/>
      <w:jc w:val="center"/>
    </w:pPr>
    <w:rPr>
      <w:b/>
      <w:sz w:val="26"/>
    </w:rPr>
  </w:style>
  <w:style w:type="paragraph" w:customStyle="1" w:styleId="contsection">
    <w:name w:val="contsection"/>
    <w:basedOn w:val="Normal"/>
    <w:rsid w:val="00972292"/>
    <w:pPr>
      <w:tabs>
        <w:tab w:val="left" w:pos="1418"/>
      </w:tabs>
      <w:ind w:left="1418" w:hanging="1418"/>
      <w:jc w:val="left"/>
    </w:pPr>
  </w:style>
  <w:style w:type="paragraph" w:customStyle="1" w:styleId="head3">
    <w:name w:val="head3"/>
    <w:basedOn w:val="Normal"/>
    <w:rsid w:val="00972292"/>
    <w:pPr>
      <w:spacing w:before="240"/>
      <w:jc w:val="left"/>
    </w:pPr>
    <w:rPr>
      <w:b/>
      <w:i/>
    </w:rPr>
  </w:style>
  <w:style w:type="paragraph" w:customStyle="1" w:styleId="00000">
    <w:name w:val="0.000"/>
    <w:basedOn w:val="Normal"/>
    <w:rsid w:val="00972292"/>
    <w:pPr>
      <w:tabs>
        <w:tab w:val="left" w:pos="794"/>
      </w:tabs>
      <w:spacing w:before="80"/>
      <w:ind w:left="794" w:hanging="794"/>
    </w:pPr>
  </w:style>
  <w:style w:type="paragraph" w:customStyle="1" w:styleId="a-00000">
    <w:name w:val="(a)-0.000"/>
    <w:basedOn w:val="Normal"/>
    <w:rsid w:val="00972292"/>
    <w:pPr>
      <w:tabs>
        <w:tab w:val="left" w:pos="794"/>
        <w:tab w:val="left" w:pos="1304"/>
      </w:tabs>
      <w:ind w:left="1304" w:hanging="1304"/>
    </w:pPr>
  </w:style>
  <w:style w:type="paragraph" w:customStyle="1" w:styleId="1A1">
    <w:name w:val="1.A.1"/>
    <w:basedOn w:val="Normal"/>
    <w:rsid w:val="00972292"/>
    <w:pPr>
      <w:tabs>
        <w:tab w:val="left" w:pos="851"/>
      </w:tabs>
      <w:ind w:left="851" w:hanging="851"/>
    </w:pPr>
  </w:style>
  <w:style w:type="paragraph" w:customStyle="1" w:styleId="a-1A1">
    <w:name w:val="(a)-1.A.1"/>
    <w:basedOn w:val="Normal"/>
    <w:rsid w:val="00972292"/>
    <w:pPr>
      <w:tabs>
        <w:tab w:val="left" w:pos="851"/>
        <w:tab w:val="left" w:pos="1361"/>
      </w:tabs>
      <w:ind w:left="1361" w:hanging="1361"/>
    </w:pPr>
  </w:style>
  <w:style w:type="paragraph" w:customStyle="1" w:styleId="i-1A1a">
    <w:name w:val="(i)-1.A.1(a)"/>
    <w:basedOn w:val="Normal"/>
    <w:rsid w:val="00972292"/>
    <w:pPr>
      <w:tabs>
        <w:tab w:val="right" w:pos="1758"/>
        <w:tab w:val="left" w:pos="1928"/>
      </w:tabs>
      <w:ind w:left="1928" w:hanging="1928"/>
    </w:pPr>
  </w:style>
  <w:style w:type="paragraph" w:customStyle="1" w:styleId="i-0000a0">
    <w:name w:val="(i)-0.000(a)"/>
    <w:basedOn w:val="Normal"/>
    <w:rsid w:val="00972292"/>
    <w:pPr>
      <w:tabs>
        <w:tab w:val="right" w:pos="1758"/>
        <w:tab w:val="left" w:pos="1871"/>
      </w:tabs>
      <w:ind w:left="1871" w:hanging="1871"/>
    </w:pPr>
  </w:style>
  <w:style w:type="paragraph" w:customStyle="1" w:styleId="cont-sched">
    <w:name w:val="cont-sched"/>
    <w:basedOn w:val="Normal"/>
    <w:rsid w:val="00972292"/>
    <w:pPr>
      <w:tabs>
        <w:tab w:val="left" w:pos="567"/>
      </w:tabs>
      <w:ind w:left="567" w:hanging="567"/>
      <w:jc w:val="left"/>
    </w:pPr>
  </w:style>
  <w:style w:type="paragraph" w:customStyle="1" w:styleId="def-1">
    <w:name w:val="def-1"/>
    <w:basedOn w:val="Normal"/>
    <w:rsid w:val="00972292"/>
    <w:pPr>
      <w:tabs>
        <w:tab w:val="left" w:pos="3402"/>
        <w:tab w:val="left" w:pos="3686"/>
      </w:tabs>
      <w:spacing w:before="0"/>
      <w:ind w:left="3686" w:hanging="3686"/>
      <w:jc w:val="left"/>
    </w:pPr>
    <w:rPr>
      <w:sz w:val="16"/>
    </w:rPr>
  </w:style>
  <w:style w:type="paragraph" w:customStyle="1" w:styleId="def-a1">
    <w:name w:val="def-(a)(1)"/>
    <w:basedOn w:val="Normal"/>
    <w:rsid w:val="00972292"/>
    <w:pPr>
      <w:tabs>
        <w:tab w:val="left" w:pos="3686"/>
        <w:tab w:val="left" w:pos="4026"/>
      </w:tabs>
      <w:spacing w:before="0"/>
      <w:ind w:left="4026" w:hanging="4026"/>
      <w:jc w:val="left"/>
    </w:pPr>
    <w:rPr>
      <w:sz w:val="16"/>
    </w:rPr>
  </w:style>
  <w:style w:type="paragraph" w:customStyle="1" w:styleId="boldhead">
    <w:name w:val="boldhead"/>
    <w:basedOn w:val="Normal"/>
    <w:rsid w:val="00972292"/>
    <w:pPr>
      <w:tabs>
        <w:tab w:val="left" w:pos="567"/>
      </w:tabs>
      <w:spacing w:before="240"/>
      <w:ind w:left="567" w:hanging="567"/>
    </w:pPr>
    <w:rPr>
      <w:b/>
    </w:rPr>
  </w:style>
  <w:style w:type="paragraph" w:customStyle="1" w:styleId="level1">
    <w:name w:val="level1"/>
    <w:basedOn w:val="Normal"/>
    <w:rsid w:val="00972292"/>
    <w:pPr>
      <w:tabs>
        <w:tab w:val="right" w:leader="dot" w:pos="7938"/>
      </w:tabs>
      <w:spacing w:before="0"/>
      <w:ind w:left="851" w:hanging="567"/>
      <w:jc w:val="left"/>
    </w:pPr>
    <w:rPr>
      <w:sz w:val="16"/>
    </w:rPr>
  </w:style>
  <w:style w:type="paragraph" w:customStyle="1" w:styleId="level0">
    <w:name w:val="level0"/>
    <w:basedOn w:val="Normal"/>
    <w:rsid w:val="00972292"/>
    <w:pPr>
      <w:tabs>
        <w:tab w:val="right" w:leader="dot" w:pos="7938"/>
      </w:tabs>
    </w:pPr>
    <w:rPr>
      <w:b/>
      <w:sz w:val="16"/>
    </w:rPr>
  </w:style>
  <w:style w:type="paragraph" w:customStyle="1" w:styleId="AlphaHead">
    <w:name w:val="AlphaHead"/>
    <w:basedOn w:val="Normal"/>
    <w:rsid w:val="00972292"/>
    <w:pPr>
      <w:spacing w:before="360"/>
      <w:jc w:val="center"/>
    </w:pPr>
    <w:rPr>
      <w:b/>
      <w:sz w:val="16"/>
    </w:rPr>
  </w:style>
  <w:style w:type="paragraph" w:customStyle="1" w:styleId="NormalText">
    <w:name w:val="NormalText"/>
    <w:basedOn w:val="Normal"/>
    <w:rsid w:val="00972292"/>
  </w:style>
  <w:style w:type="paragraph" w:customStyle="1" w:styleId="parafullout">
    <w:name w:val="parafullout"/>
    <w:basedOn w:val="Normal"/>
    <w:rsid w:val="00972292"/>
  </w:style>
  <w:style w:type="paragraph" w:customStyle="1" w:styleId="i-hang">
    <w:name w:val="(i)-hang"/>
    <w:basedOn w:val="Normal"/>
    <w:rsid w:val="00972292"/>
    <w:pPr>
      <w:tabs>
        <w:tab w:val="right" w:pos="567"/>
        <w:tab w:val="left" w:pos="737"/>
      </w:tabs>
      <w:ind w:left="737" w:hanging="737"/>
    </w:pPr>
  </w:style>
  <w:style w:type="paragraph" w:customStyle="1" w:styleId="aa-00ai">
    <w:name w:val="(aa)-00(a)(i)"/>
    <w:basedOn w:val="Normal"/>
    <w:rsid w:val="00972292"/>
    <w:pPr>
      <w:tabs>
        <w:tab w:val="left" w:pos="1928"/>
        <w:tab w:val="left" w:pos="2495"/>
      </w:tabs>
      <w:ind w:left="2495" w:hanging="2495"/>
    </w:pPr>
  </w:style>
  <w:style w:type="paragraph" w:customStyle="1" w:styleId="i-000">
    <w:name w:val="(i)-0.00"/>
    <w:basedOn w:val="Normal"/>
    <w:rsid w:val="00972292"/>
    <w:pPr>
      <w:tabs>
        <w:tab w:val="right" w:pos="1191"/>
        <w:tab w:val="left" w:pos="1361"/>
      </w:tabs>
      <w:ind w:left="1361" w:hanging="1361"/>
    </w:pPr>
  </w:style>
  <w:style w:type="paragraph" w:customStyle="1" w:styleId="bullet-000a">
    <w:name w:val="bullet-0.00(a)"/>
    <w:basedOn w:val="Normal"/>
    <w:rsid w:val="00972292"/>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972292"/>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972292"/>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972292"/>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972292"/>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972292"/>
    <w:pPr>
      <w:widowControl/>
      <w:tabs>
        <w:tab w:val="left" w:pos="340"/>
      </w:tabs>
      <w:spacing w:before="0"/>
      <w:ind w:left="340" w:hanging="340"/>
    </w:pPr>
    <w:rPr>
      <w:sz w:val="16"/>
    </w:rPr>
  </w:style>
  <w:style w:type="paragraph" w:customStyle="1" w:styleId="000ai1">
    <w:name w:val="0.00(a)(i)(1)"/>
    <w:basedOn w:val="Normal"/>
    <w:rsid w:val="00972292"/>
    <w:pPr>
      <w:widowControl/>
      <w:tabs>
        <w:tab w:val="left" w:pos="1928"/>
        <w:tab w:val="left" w:pos="2438"/>
      </w:tabs>
      <w:ind w:left="2438" w:hanging="2438"/>
    </w:pPr>
  </w:style>
  <w:style w:type="paragraph" w:customStyle="1" w:styleId="000ai1aa">
    <w:name w:val="0.00(a)(i)(1)(aa)"/>
    <w:basedOn w:val="Normal"/>
    <w:rsid w:val="00972292"/>
    <w:pPr>
      <w:widowControl/>
      <w:tabs>
        <w:tab w:val="left" w:pos="2438"/>
        <w:tab w:val="left" w:pos="3005"/>
      </w:tabs>
      <w:ind w:left="3005" w:hanging="3005"/>
    </w:pPr>
  </w:style>
  <w:style w:type="paragraph" w:customStyle="1" w:styleId="000-aisl">
    <w:name w:val="0.00-(a)(i)sl"/>
    <w:basedOn w:val="Normal"/>
    <w:rsid w:val="00972292"/>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character" w:styleId="FootnoteReference">
    <w:name w:val="footnote reference"/>
    <w:semiHidden/>
    <w:rPr>
      <w:vertAlign w:val="superscript"/>
    </w:rPr>
  </w:style>
  <w:style w:type="paragraph" w:customStyle="1" w:styleId="1-000ai">
    <w:name w:val="(1)-0.00(a)(i)"/>
    <w:basedOn w:val="Normal"/>
    <w:rsid w:val="00972292"/>
    <w:pPr>
      <w:tabs>
        <w:tab w:val="left" w:pos="1928"/>
        <w:tab w:val="left" w:pos="2438"/>
      </w:tabs>
      <w:ind w:left="2438" w:hanging="2438"/>
    </w:pPr>
  </w:style>
  <w:style w:type="paragraph" w:customStyle="1" w:styleId="1-000a">
    <w:name w:val="(1)-0.00(a)"/>
    <w:basedOn w:val="Normal"/>
    <w:rsid w:val="00972292"/>
    <w:pPr>
      <w:tabs>
        <w:tab w:val="left" w:pos="1304"/>
        <w:tab w:val="left" w:pos="1871"/>
        <w:tab w:val="left" w:pos="2268"/>
      </w:tabs>
      <w:ind w:left="1871" w:hanging="1871"/>
    </w:pPr>
  </w:style>
  <w:style w:type="paragraph" w:styleId="BalloonText">
    <w:name w:val="Balloon Text"/>
    <w:basedOn w:val="Normal"/>
    <w:semiHidden/>
    <w:rPr>
      <w:rFonts w:ascii="Tahoma" w:hAnsi="Tahoma"/>
      <w:sz w:val="16"/>
      <w:szCs w:val="16"/>
    </w:rPr>
  </w:style>
  <w:style w:type="paragraph" w:customStyle="1" w:styleId="level2">
    <w:name w:val="level2"/>
    <w:basedOn w:val="Normal"/>
    <w:rsid w:val="00972292"/>
    <w:pPr>
      <w:tabs>
        <w:tab w:val="right" w:leader="dot" w:pos="7938"/>
      </w:tabs>
      <w:spacing w:before="0"/>
      <w:ind w:left="1134" w:hanging="567"/>
      <w:jc w:val="left"/>
    </w:pPr>
    <w:rPr>
      <w:sz w:val="16"/>
    </w:rPr>
  </w:style>
  <w:style w:type="paragraph" w:customStyle="1" w:styleId="level3">
    <w:name w:val="level3"/>
    <w:basedOn w:val="Normal"/>
    <w:rsid w:val="00972292"/>
    <w:pPr>
      <w:tabs>
        <w:tab w:val="right" w:leader="dot" w:pos="7938"/>
      </w:tabs>
      <w:spacing w:before="0"/>
      <w:ind w:left="1418" w:hanging="567"/>
      <w:jc w:val="left"/>
    </w:pPr>
    <w:rPr>
      <w:sz w:val="16"/>
    </w:rPr>
  </w:style>
  <w:style w:type="paragraph" w:customStyle="1" w:styleId="level4">
    <w:name w:val="level4"/>
    <w:basedOn w:val="Normal"/>
    <w:rsid w:val="00972292"/>
    <w:pPr>
      <w:tabs>
        <w:tab w:val="right" w:leader="dot" w:pos="7938"/>
      </w:tabs>
      <w:spacing w:before="0"/>
      <w:ind w:left="1701" w:hanging="567"/>
    </w:pPr>
    <w:rPr>
      <w:sz w:val="16"/>
    </w:rPr>
  </w:style>
  <w:style w:type="paragraph" w:customStyle="1" w:styleId="0000-00001">
    <w:name w:val="00.0.0-00.00"/>
    <w:basedOn w:val="Normal"/>
    <w:rsid w:val="00972292"/>
    <w:pPr>
      <w:tabs>
        <w:tab w:val="left" w:pos="794"/>
        <w:tab w:val="left" w:pos="1588"/>
      </w:tabs>
      <w:ind w:left="1588" w:hanging="1588"/>
    </w:pPr>
  </w:style>
  <w:style w:type="paragraph" w:customStyle="1" w:styleId="1-indent">
    <w:name w:val="1-indent"/>
    <w:basedOn w:val="Normal"/>
    <w:rsid w:val="00972292"/>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972292"/>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972292"/>
    <w:pPr>
      <w:spacing w:before="0"/>
    </w:pPr>
    <w:rPr>
      <w:sz w:val="16"/>
    </w:rPr>
  </w:style>
  <w:style w:type="paragraph" w:styleId="FootnoteText">
    <w:name w:val="footnote text"/>
    <w:basedOn w:val="Normal"/>
    <w:semiHidden/>
    <w:rPr>
      <w:sz w:val="20"/>
    </w:rPr>
  </w:style>
  <w:style w:type="character" w:customStyle="1" w:styleId="DeltaViewDeletion">
    <w:name w:val="DeltaView Deletion"/>
    <w:rPr>
      <w:strike/>
      <w:color w:val="FF0000"/>
      <w:spacing w:val="0"/>
    </w:rPr>
  </w:style>
  <w:style w:type="paragraph" w:styleId="Revision">
    <w:name w:val="Revision"/>
    <w:hidden/>
    <w:uiPriority w:val="99"/>
    <w:semiHidden/>
    <w:rsid w:val="002C5C7C"/>
    <w:rPr>
      <w:rFonts w:ascii="Verdana" w:hAnsi="Verdana"/>
      <w:sz w:val="18"/>
      <w:lang w:val="en-GB" w:eastAsia="en-US"/>
    </w:rPr>
  </w:style>
  <w:style w:type="character" w:styleId="CommentReference">
    <w:name w:val="annotation reference"/>
    <w:uiPriority w:val="99"/>
    <w:semiHidden/>
    <w:unhideWhenUsed/>
    <w:rsid w:val="004625E8"/>
    <w:rPr>
      <w:sz w:val="16"/>
      <w:szCs w:val="16"/>
    </w:rPr>
  </w:style>
  <w:style w:type="paragraph" w:styleId="CommentText">
    <w:name w:val="annotation text"/>
    <w:basedOn w:val="Normal"/>
    <w:link w:val="CommentTextChar"/>
    <w:uiPriority w:val="99"/>
    <w:unhideWhenUsed/>
    <w:rsid w:val="004625E8"/>
    <w:rPr>
      <w:sz w:val="20"/>
    </w:rPr>
  </w:style>
  <w:style w:type="character" w:customStyle="1" w:styleId="CommentTextChar">
    <w:name w:val="Comment Text Char"/>
    <w:link w:val="CommentText"/>
    <w:uiPriority w:val="99"/>
    <w:rsid w:val="004625E8"/>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4625E8"/>
    <w:rPr>
      <w:b/>
      <w:bCs/>
    </w:rPr>
  </w:style>
  <w:style w:type="character" w:customStyle="1" w:styleId="CommentSubjectChar">
    <w:name w:val="Comment Subject Char"/>
    <w:link w:val="CommentSubject"/>
    <w:uiPriority w:val="99"/>
    <w:semiHidden/>
    <w:rsid w:val="004625E8"/>
    <w:rPr>
      <w:rFonts w:ascii="Verdana" w:hAnsi="Verdana"/>
      <w:b/>
      <w:bCs/>
      <w:lang w:val="en-GB" w:eastAsia="en-US"/>
    </w:rPr>
  </w:style>
  <w:style w:type="paragraph" w:styleId="ListParagraph">
    <w:name w:val="List Paragraph"/>
    <w:basedOn w:val="Normal"/>
    <w:uiPriority w:val="34"/>
    <w:qFormat/>
    <w:rsid w:val="00BE6DA1"/>
    <w:pPr>
      <w:spacing w:before="120"/>
      <w:ind w:left="720"/>
      <w:contextualSpacing/>
    </w:pPr>
    <w:rPr>
      <w:rFonts w:ascii="Times New Roman" w:hAnsi="Times New Roman"/>
      <w:sz w:val="22"/>
    </w:rPr>
  </w:style>
  <w:style w:type="character" w:customStyle="1" w:styleId="cf01">
    <w:name w:val="cf01"/>
    <w:rsid w:val="001C62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3210">
      <w:bodyDiv w:val="1"/>
      <w:marLeft w:val="0"/>
      <w:marRight w:val="0"/>
      <w:marTop w:val="0"/>
      <w:marBottom w:val="0"/>
      <w:divBdr>
        <w:top w:val="none" w:sz="0" w:space="0" w:color="auto"/>
        <w:left w:val="none" w:sz="0" w:space="0" w:color="auto"/>
        <w:bottom w:val="none" w:sz="0" w:space="0" w:color="auto"/>
        <w:right w:val="none" w:sz="0" w:space="0" w:color="auto"/>
      </w:divBdr>
    </w:div>
    <w:div w:id="1347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86A4C36E-8966-4A4D-B04F-B1864E8AA8B7}">
  <ds:schemaRefs>
    <ds:schemaRef ds:uri="http://schemas.openxmlformats.org/officeDocument/2006/bibliography"/>
  </ds:schemaRefs>
</ds:datastoreItem>
</file>

<file path=customXml/itemProps2.xml><?xml version="1.0" encoding="utf-8"?>
<ds:datastoreItem xmlns:ds="http://schemas.openxmlformats.org/officeDocument/2006/customXml" ds:itemID="{BB7903A6-0088-4D17-A079-535B6B31181C}"/>
</file>

<file path=customXml/itemProps3.xml><?xml version="1.0" encoding="utf-8"?>
<ds:datastoreItem xmlns:ds="http://schemas.openxmlformats.org/officeDocument/2006/customXml" ds:itemID="{1C83E894-76E6-4FE7-8D37-08998D94523D}"/>
</file>

<file path=customXml/itemProps4.xml><?xml version="1.0" encoding="utf-8"?>
<ds:datastoreItem xmlns:ds="http://schemas.openxmlformats.org/officeDocument/2006/customXml" ds:itemID="{269297BE-2C3F-4BBB-AF87-EEDEB14769D2}"/>
</file>

<file path=docProps/app.xml><?xml version="1.0" encoding="utf-8"?>
<Properties xmlns="http://schemas.openxmlformats.org/officeDocument/2006/extended-properties" xmlns:vt="http://schemas.openxmlformats.org/officeDocument/2006/docPropsVTypes">
  <Template>FOLJSELS</Template>
  <TotalTime>108</TotalTime>
  <Pages>6</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Alwyn Fouchee</cp:lastModifiedBy>
  <cp:revision>111</cp:revision>
  <cp:lastPrinted>2011-11-02T11:58:00Z</cp:lastPrinted>
  <dcterms:created xsi:type="dcterms:W3CDTF">2023-09-20T11:48:00Z</dcterms:created>
  <dcterms:modified xsi:type="dcterms:W3CDTF">2024-02-28T06:25:00Z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2023-09-20T11:48:06Z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cb3ba8f6-396d-4f03-9256-b0cffa1e80ab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